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44E8EC25"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B6329F">
        <w:rPr>
          <w:rFonts w:ascii="Garamond" w:hAnsi="Garamond" w:cs="Times New Roman"/>
          <w:szCs w:val="36"/>
        </w:rPr>
        <w:t>Sicherungseinrichtungen</w:t>
      </w:r>
      <w:r w:rsidR="00254B93">
        <w:rPr>
          <w:rFonts w:ascii="Garamond" w:hAnsi="Garamond" w:cs="Times New Roman"/>
          <w:szCs w:val="36"/>
        </w:rPr>
        <w:t xml:space="preserve"> (Anhang </w:t>
      </w:r>
      <w:r w:rsidR="009747BA">
        <w:rPr>
          <w:rFonts w:ascii="Garamond" w:hAnsi="Garamond" w:cs="Times New Roman"/>
          <w:szCs w:val="36"/>
        </w:rPr>
        <w:t>K</w:t>
      </w:r>
      <w:r w:rsidR="005554EB">
        <w:rPr>
          <w:rFonts w:ascii="Garamond" w:hAnsi="Garamond" w:cs="Times New Roman"/>
          <w:szCs w:val="36"/>
        </w:rPr>
        <w:t>2</w:t>
      </w:r>
      <w:r w:rsidR="00254B93">
        <w:rPr>
          <w:rFonts w:ascii="Garamond" w:hAnsi="Garamond" w:cs="Times New Roman"/>
          <w:szCs w:val="36"/>
        </w:rPr>
        <w:t>)</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47214450" w:rsidR="00DF2E41" w:rsidRPr="00DD5846" w:rsidRDefault="00B6329F" w:rsidP="009F7D17">
      <w:pPr>
        <w:pStyle w:val="Default"/>
        <w:spacing w:before="120"/>
        <w:rPr>
          <w:rFonts w:ascii="Garamond" w:hAnsi="Garamond" w:cs="Arial"/>
          <w:sz w:val="20"/>
          <w:szCs w:val="20"/>
        </w:rPr>
      </w:pPr>
      <w:r w:rsidRPr="00FD6A1A">
        <w:rPr>
          <w:rFonts w:ascii="Garamond" w:hAnsi="Garamond" w:cs="Arial"/>
          <w:sz w:val="20"/>
          <w:szCs w:val="20"/>
        </w:rPr>
        <w:t xml:space="preserve">Juni </w:t>
      </w:r>
      <w:r w:rsidR="0067106F" w:rsidRPr="00FD6A1A">
        <w:rPr>
          <w:rFonts w:ascii="Garamond" w:hAnsi="Garamond" w:cs="Arial"/>
          <w:sz w:val="20"/>
          <w:szCs w:val="20"/>
        </w:rPr>
        <w:t>2019</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2611A6D2" w14:textId="77777777" w:rsidR="002F37BE"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1333881" w:history="1">
            <w:r w:rsidR="002F37BE" w:rsidRPr="00F07BA4">
              <w:rPr>
                <w:rStyle w:val="Hyperlink"/>
              </w:rPr>
              <w:t>1.</w:t>
            </w:r>
            <w:r w:rsidR="002F37BE">
              <w:rPr>
                <w:rFonts w:asciiTheme="minorHAnsi" w:eastAsiaTheme="minorEastAsia" w:hAnsiTheme="minorHAnsi" w:cstheme="minorBidi"/>
                <w:b w:val="0"/>
                <w:bCs w:val="0"/>
                <w:sz w:val="22"/>
                <w:szCs w:val="22"/>
                <w:lang w:eastAsia="de-CH"/>
              </w:rPr>
              <w:tab/>
            </w:r>
            <w:r w:rsidR="002F37BE" w:rsidRPr="00F07BA4">
              <w:rPr>
                <w:rStyle w:val="Hyperlink"/>
              </w:rPr>
              <w:t>Rahmenbedingungen der Aufsichtsprüfung</w:t>
            </w:r>
            <w:r w:rsidR="002F37BE">
              <w:rPr>
                <w:webHidden/>
              </w:rPr>
              <w:tab/>
            </w:r>
            <w:r w:rsidR="002F37BE">
              <w:rPr>
                <w:webHidden/>
              </w:rPr>
              <w:fldChar w:fldCharType="begin"/>
            </w:r>
            <w:r w:rsidR="002F37BE">
              <w:rPr>
                <w:webHidden/>
              </w:rPr>
              <w:instrText xml:space="preserve"> PAGEREF _Toc11333881 \h </w:instrText>
            </w:r>
            <w:r w:rsidR="002F37BE">
              <w:rPr>
                <w:webHidden/>
              </w:rPr>
            </w:r>
            <w:r w:rsidR="002F37BE">
              <w:rPr>
                <w:webHidden/>
              </w:rPr>
              <w:fldChar w:fldCharType="separate"/>
            </w:r>
            <w:r w:rsidR="002F37BE">
              <w:rPr>
                <w:webHidden/>
              </w:rPr>
              <w:t>5</w:t>
            </w:r>
            <w:r w:rsidR="002F37BE">
              <w:rPr>
                <w:webHidden/>
              </w:rPr>
              <w:fldChar w:fldCharType="end"/>
            </w:r>
          </w:hyperlink>
        </w:p>
        <w:p w14:paraId="0E3987DB"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882" w:history="1">
            <w:r w:rsidR="002F37BE" w:rsidRPr="00F07BA4">
              <w:rPr>
                <w:rStyle w:val="Hyperlink"/>
              </w:rPr>
              <w:t>2.</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Mandate der Revisionsstelle bei der beaufsichtigten Sicherungseinrichtung</w:t>
            </w:r>
            <w:r w:rsidR="002F37BE">
              <w:rPr>
                <w:webHidden/>
              </w:rPr>
              <w:tab/>
            </w:r>
            <w:r w:rsidR="002F37BE">
              <w:rPr>
                <w:webHidden/>
              </w:rPr>
              <w:fldChar w:fldCharType="begin"/>
            </w:r>
            <w:r w:rsidR="002F37BE">
              <w:rPr>
                <w:webHidden/>
              </w:rPr>
              <w:instrText xml:space="preserve"> PAGEREF _Toc11333882 \h </w:instrText>
            </w:r>
            <w:r w:rsidR="002F37BE">
              <w:rPr>
                <w:webHidden/>
              </w:rPr>
            </w:r>
            <w:r w:rsidR="002F37BE">
              <w:rPr>
                <w:webHidden/>
              </w:rPr>
              <w:fldChar w:fldCharType="separate"/>
            </w:r>
            <w:r w:rsidR="002F37BE">
              <w:rPr>
                <w:webHidden/>
              </w:rPr>
              <w:t>5</w:t>
            </w:r>
            <w:r w:rsidR="002F37BE">
              <w:rPr>
                <w:webHidden/>
              </w:rPr>
              <w:fldChar w:fldCharType="end"/>
            </w:r>
          </w:hyperlink>
        </w:p>
        <w:p w14:paraId="501D8D90"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883" w:history="1">
            <w:r w:rsidR="002F37BE" w:rsidRPr="00F07BA4">
              <w:rPr>
                <w:rStyle w:val="Hyperlink"/>
              </w:rPr>
              <w:t>3.</w:t>
            </w:r>
            <w:r w:rsidR="002F37BE">
              <w:rPr>
                <w:rFonts w:asciiTheme="minorHAnsi" w:eastAsiaTheme="minorEastAsia" w:hAnsiTheme="minorHAnsi" w:cstheme="minorBidi"/>
                <w:b w:val="0"/>
                <w:bCs w:val="0"/>
                <w:sz w:val="22"/>
                <w:szCs w:val="22"/>
                <w:lang w:eastAsia="de-CH"/>
              </w:rPr>
              <w:tab/>
            </w:r>
            <w:r w:rsidR="002F37BE" w:rsidRPr="00F07BA4">
              <w:rPr>
                <w:rStyle w:val="Hyperlink"/>
              </w:rPr>
              <w:t>Zusammenfassung der Prüfresultate aus der Aufsichtsprüfung</w:t>
            </w:r>
            <w:r w:rsidR="002F37BE">
              <w:rPr>
                <w:webHidden/>
              </w:rPr>
              <w:tab/>
            </w:r>
            <w:r w:rsidR="002F37BE">
              <w:rPr>
                <w:webHidden/>
              </w:rPr>
              <w:fldChar w:fldCharType="begin"/>
            </w:r>
            <w:r w:rsidR="002F37BE">
              <w:rPr>
                <w:webHidden/>
              </w:rPr>
              <w:instrText xml:space="preserve"> PAGEREF _Toc11333883 \h </w:instrText>
            </w:r>
            <w:r w:rsidR="002F37BE">
              <w:rPr>
                <w:webHidden/>
              </w:rPr>
            </w:r>
            <w:r w:rsidR="002F37BE">
              <w:rPr>
                <w:webHidden/>
              </w:rPr>
              <w:fldChar w:fldCharType="separate"/>
            </w:r>
            <w:r w:rsidR="002F37BE">
              <w:rPr>
                <w:webHidden/>
              </w:rPr>
              <w:t>5</w:t>
            </w:r>
            <w:r w:rsidR="002F37BE">
              <w:rPr>
                <w:webHidden/>
              </w:rPr>
              <w:fldChar w:fldCharType="end"/>
            </w:r>
          </w:hyperlink>
        </w:p>
        <w:p w14:paraId="18CC9F36"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4" w:history="1">
            <w:r w:rsidR="002F37BE" w:rsidRPr="00F07BA4">
              <w:rPr>
                <w:rStyle w:val="Hyperlink"/>
                <w:noProof/>
              </w:rPr>
              <w:t>3.1</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w:t>
            </w:r>
            <w:r w:rsidR="002F37BE">
              <w:rPr>
                <w:noProof/>
                <w:webHidden/>
              </w:rPr>
              <w:tab/>
            </w:r>
            <w:r w:rsidR="002F37BE">
              <w:rPr>
                <w:noProof/>
                <w:webHidden/>
              </w:rPr>
              <w:fldChar w:fldCharType="begin"/>
            </w:r>
            <w:r w:rsidR="002F37BE">
              <w:rPr>
                <w:noProof/>
                <w:webHidden/>
              </w:rPr>
              <w:instrText xml:space="preserve"> PAGEREF _Toc11333884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7D04A28C"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5" w:history="1">
            <w:r w:rsidR="002F37BE" w:rsidRPr="00F07BA4">
              <w:rPr>
                <w:rStyle w:val="Hyperlink"/>
                <w:noProof/>
              </w:rPr>
              <w:t>3.2</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w:t>
            </w:r>
            <w:r w:rsidR="002F37BE">
              <w:rPr>
                <w:noProof/>
                <w:webHidden/>
              </w:rPr>
              <w:tab/>
            </w:r>
            <w:r w:rsidR="002F37BE">
              <w:rPr>
                <w:noProof/>
                <w:webHidden/>
              </w:rPr>
              <w:fldChar w:fldCharType="begin"/>
            </w:r>
            <w:r w:rsidR="002F37BE">
              <w:rPr>
                <w:noProof/>
                <w:webHidden/>
              </w:rPr>
              <w:instrText xml:space="preserve"> PAGEREF _Toc11333885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35DCBD16"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6" w:history="1">
            <w:r w:rsidR="002F37BE" w:rsidRPr="00F07BA4">
              <w:rPr>
                <w:rStyle w:val="Hyperlink"/>
                <w:noProof/>
              </w:rPr>
              <w:t>3.3</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 des Vorjahres</w:t>
            </w:r>
            <w:r w:rsidR="002F37BE">
              <w:rPr>
                <w:noProof/>
                <w:webHidden/>
              </w:rPr>
              <w:tab/>
            </w:r>
            <w:r w:rsidR="002F37BE">
              <w:rPr>
                <w:noProof/>
                <w:webHidden/>
              </w:rPr>
              <w:fldChar w:fldCharType="begin"/>
            </w:r>
            <w:r w:rsidR="002F37BE">
              <w:rPr>
                <w:noProof/>
                <w:webHidden/>
              </w:rPr>
              <w:instrText xml:space="preserve"> PAGEREF _Toc11333886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704EC1F1"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7" w:history="1">
            <w:r w:rsidR="002F37BE" w:rsidRPr="00F07BA4">
              <w:rPr>
                <w:rStyle w:val="Hyperlink"/>
                <w:noProof/>
              </w:rPr>
              <w:t>3.4</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 des Vorjahres</w:t>
            </w:r>
            <w:r w:rsidR="002F37BE">
              <w:rPr>
                <w:noProof/>
                <w:webHidden/>
              </w:rPr>
              <w:tab/>
            </w:r>
            <w:r w:rsidR="002F37BE">
              <w:rPr>
                <w:noProof/>
                <w:webHidden/>
              </w:rPr>
              <w:fldChar w:fldCharType="begin"/>
            </w:r>
            <w:r w:rsidR="002F37BE">
              <w:rPr>
                <w:noProof/>
                <w:webHidden/>
              </w:rPr>
              <w:instrText xml:space="preserve"> PAGEREF _Toc11333887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873294C"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8" w:history="1">
            <w:r w:rsidR="002F37BE" w:rsidRPr="00F07BA4">
              <w:rPr>
                <w:rStyle w:val="Hyperlink"/>
                <w:noProof/>
              </w:rPr>
              <w:t>3.5</w:t>
            </w:r>
            <w:r w:rsidR="002F37BE">
              <w:rPr>
                <w:rFonts w:asciiTheme="minorHAnsi" w:eastAsiaTheme="minorEastAsia" w:hAnsiTheme="minorHAnsi" w:cstheme="minorBidi"/>
                <w:noProof/>
                <w:sz w:val="22"/>
                <w:szCs w:val="22"/>
                <w:lang w:eastAsia="de-CH"/>
              </w:rPr>
              <w:tab/>
            </w:r>
            <w:r w:rsidR="002F37BE" w:rsidRPr="00F07BA4">
              <w:rPr>
                <w:rStyle w:val="Hyperlink"/>
                <w:noProof/>
              </w:rPr>
              <w:t>Bestätigung zu aufsichtsrechtlichen Vorgaben der FMA</w:t>
            </w:r>
            <w:r w:rsidR="002F37BE">
              <w:rPr>
                <w:noProof/>
                <w:webHidden/>
              </w:rPr>
              <w:tab/>
            </w:r>
            <w:r w:rsidR="002F37BE">
              <w:rPr>
                <w:noProof/>
                <w:webHidden/>
              </w:rPr>
              <w:fldChar w:fldCharType="begin"/>
            </w:r>
            <w:r w:rsidR="002F37BE">
              <w:rPr>
                <w:noProof/>
                <w:webHidden/>
              </w:rPr>
              <w:instrText xml:space="preserve"> PAGEREF _Toc11333888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5040DEC"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89" w:history="1">
            <w:r w:rsidR="002F37BE" w:rsidRPr="00F07BA4">
              <w:rPr>
                <w:rStyle w:val="Hyperlink"/>
                <w:noProof/>
              </w:rPr>
              <w:t>3.6</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der Interne Revision</w:t>
            </w:r>
            <w:r w:rsidR="002F37BE">
              <w:rPr>
                <w:noProof/>
                <w:webHidden/>
              </w:rPr>
              <w:tab/>
            </w:r>
            <w:r w:rsidR="002F37BE">
              <w:rPr>
                <w:noProof/>
                <w:webHidden/>
              </w:rPr>
              <w:fldChar w:fldCharType="begin"/>
            </w:r>
            <w:r w:rsidR="002F37BE">
              <w:rPr>
                <w:noProof/>
                <w:webHidden/>
              </w:rPr>
              <w:instrText xml:space="preserve"> PAGEREF _Toc11333889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5796CAE2"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0" w:history="1">
            <w:r w:rsidR="002F37BE" w:rsidRPr="00F07BA4">
              <w:rPr>
                <w:rStyle w:val="Hyperlink"/>
                <w:noProof/>
              </w:rPr>
              <w:t>3.7</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durch Dritte</w:t>
            </w:r>
            <w:r w:rsidR="002F37BE">
              <w:rPr>
                <w:noProof/>
                <w:webHidden/>
              </w:rPr>
              <w:tab/>
            </w:r>
            <w:r w:rsidR="002F37BE">
              <w:rPr>
                <w:noProof/>
                <w:webHidden/>
              </w:rPr>
              <w:fldChar w:fldCharType="begin"/>
            </w:r>
            <w:r w:rsidR="002F37BE">
              <w:rPr>
                <w:noProof/>
                <w:webHidden/>
              </w:rPr>
              <w:instrText xml:space="preserve"> PAGEREF _Toc11333890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4EF22A20"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1" w:history="1">
            <w:r w:rsidR="002F37BE" w:rsidRPr="00F07BA4">
              <w:rPr>
                <w:rStyle w:val="Hyperlink"/>
                <w:noProof/>
              </w:rPr>
              <w:t>3.8</w:t>
            </w:r>
            <w:r w:rsidR="002F37BE">
              <w:rPr>
                <w:rFonts w:asciiTheme="minorHAnsi" w:eastAsiaTheme="minorEastAsia" w:hAnsiTheme="minorHAnsi" w:cstheme="minorBidi"/>
                <w:noProof/>
                <w:sz w:val="22"/>
                <w:szCs w:val="22"/>
                <w:lang w:eastAsia="de-CH"/>
              </w:rPr>
              <w:tab/>
            </w:r>
            <w:r w:rsidR="002F37BE" w:rsidRPr="00F07BA4">
              <w:rPr>
                <w:rStyle w:val="Hyperlink"/>
                <w:noProof/>
              </w:rPr>
              <w:t>Zusammenfassung zu weiteren Prüferkenntnissen sowie Gesamteinschätzung</w:t>
            </w:r>
            <w:r w:rsidR="002F37BE">
              <w:rPr>
                <w:noProof/>
                <w:webHidden/>
              </w:rPr>
              <w:tab/>
            </w:r>
            <w:r w:rsidR="002F37BE">
              <w:rPr>
                <w:noProof/>
                <w:webHidden/>
              </w:rPr>
              <w:fldChar w:fldCharType="begin"/>
            </w:r>
            <w:r w:rsidR="002F37BE">
              <w:rPr>
                <w:noProof/>
                <w:webHidden/>
              </w:rPr>
              <w:instrText xml:space="preserve"> PAGEREF _Toc11333891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3B46E84A"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892" w:history="1">
            <w:r w:rsidR="002F37BE" w:rsidRPr="00F07BA4">
              <w:rPr>
                <w:rStyle w:val="Hyperlink"/>
              </w:rPr>
              <w:t>4.</w:t>
            </w:r>
            <w:r w:rsidR="002F37BE">
              <w:rPr>
                <w:rFonts w:asciiTheme="minorHAnsi" w:eastAsiaTheme="minorEastAsia" w:hAnsiTheme="minorHAnsi" w:cstheme="minorBidi"/>
                <w:b w:val="0"/>
                <w:bCs w:val="0"/>
                <w:sz w:val="22"/>
                <w:szCs w:val="22"/>
                <w:lang w:eastAsia="de-CH"/>
              </w:rPr>
              <w:tab/>
            </w:r>
            <w:r w:rsidR="002F37BE" w:rsidRPr="00F07BA4">
              <w:rPr>
                <w:rStyle w:val="Hyperlink"/>
              </w:rPr>
              <w:t>Wesentliche Feststellungen ausserhalb der Aufsichtsprüfung</w:t>
            </w:r>
            <w:r w:rsidR="002F37BE">
              <w:rPr>
                <w:webHidden/>
              </w:rPr>
              <w:tab/>
            </w:r>
            <w:r w:rsidR="002F37BE">
              <w:rPr>
                <w:webHidden/>
              </w:rPr>
              <w:fldChar w:fldCharType="begin"/>
            </w:r>
            <w:r w:rsidR="002F37BE">
              <w:rPr>
                <w:webHidden/>
              </w:rPr>
              <w:instrText xml:space="preserve"> PAGEREF _Toc11333892 \h </w:instrText>
            </w:r>
            <w:r w:rsidR="002F37BE">
              <w:rPr>
                <w:webHidden/>
              </w:rPr>
            </w:r>
            <w:r w:rsidR="002F37BE">
              <w:rPr>
                <w:webHidden/>
              </w:rPr>
              <w:fldChar w:fldCharType="separate"/>
            </w:r>
            <w:r w:rsidR="002F37BE">
              <w:rPr>
                <w:webHidden/>
              </w:rPr>
              <w:t>6</w:t>
            </w:r>
            <w:r w:rsidR="002F37BE">
              <w:rPr>
                <w:webHidden/>
              </w:rPr>
              <w:fldChar w:fldCharType="end"/>
            </w:r>
          </w:hyperlink>
        </w:p>
        <w:p w14:paraId="2A4A307B"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893" w:history="1">
            <w:r w:rsidR="002F37BE" w:rsidRPr="00F07BA4">
              <w:rPr>
                <w:rStyle w:val="Hyperlink"/>
              </w:rPr>
              <w:t>5.</w:t>
            </w:r>
            <w:r w:rsidR="002F37BE">
              <w:rPr>
                <w:rFonts w:asciiTheme="minorHAnsi" w:eastAsiaTheme="minorEastAsia" w:hAnsiTheme="minorHAnsi" w:cstheme="minorBidi"/>
                <w:b w:val="0"/>
                <w:bCs w:val="0"/>
                <w:sz w:val="22"/>
                <w:szCs w:val="22"/>
                <w:lang w:eastAsia="de-CH"/>
              </w:rPr>
              <w:tab/>
            </w:r>
            <w:r w:rsidR="002F37BE" w:rsidRPr="00F07BA4">
              <w:rPr>
                <w:rStyle w:val="Hyperlink"/>
              </w:rPr>
              <w:t>Wichtige Informationen zu der geprüften Sicherungseinrichtung / Darstellung bedeutender Änderungen</w:t>
            </w:r>
            <w:r w:rsidR="002F37BE">
              <w:rPr>
                <w:webHidden/>
              </w:rPr>
              <w:tab/>
            </w:r>
            <w:r w:rsidR="002F37BE">
              <w:rPr>
                <w:webHidden/>
              </w:rPr>
              <w:fldChar w:fldCharType="begin"/>
            </w:r>
            <w:r w:rsidR="002F37BE">
              <w:rPr>
                <w:webHidden/>
              </w:rPr>
              <w:instrText xml:space="preserve"> PAGEREF _Toc11333893 \h </w:instrText>
            </w:r>
            <w:r w:rsidR="002F37BE">
              <w:rPr>
                <w:webHidden/>
              </w:rPr>
            </w:r>
            <w:r w:rsidR="002F37BE">
              <w:rPr>
                <w:webHidden/>
              </w:rPr>
              <w:fldChar w:fldCharType="separate"/>
            </w:r>
            <w:r w:rsidR="002F37BE">
              <w:rPr>
                <w:webHidden/>
              </w:rPr>
              <w:t>7</w:t>
            </w:r>
            <w:r w:rsidR="002F37BE">
              <w:rPr>
                <w:webHidden/>
              </w:rPr>
              <w:fldChar w:fldCharType="end"/>
            </w:r>
          </w:hyperlink>
        </w:p>
        <w:p w14:paraId="7B32B11A"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4" w:history="1">
            <w:r w:rsidR="002F37BE" w:rsidRPr="00F07BA4">
              <w:rPr>
                <w:rStyle w:val="Hyperlink"/>
                <w:noProof/>
              </w:rPr>
              <w:t>5.1</w:t>
            </w:r>
            <w:r w:rsidR="002F37BE">
              <w:rPr>
                <w:rFonts w:asciiTheme="minorHAnsi" w:eastAsiaTheme="minorEastAsia" w:hAnsiTheme="minorHAnsi" w:cstheme="minorBidi"/>
                <w:noProof/>
                <w:sz w:val="22"/>
                <w:szCs w:val="22"/>
                <w:lang w:eastAsia="de-CH"/>
              </w:rPr>
              <w:tab/>
            </w:r>
            <w:r w:rsidR="002F37BE" w:rsidRPr="00F07BA4">
              <w:rPr>
                <w:rStyle w:val="Hyperlink"/>
                <w:noProof/>
              </w:rPr>
              <w:t>Mitgliederstruktur</w:t>
            </w:r>
            <w:r w:rsidR="002F37BE">
              <w:rPr>
                <w:noProof/>
                <w:webHidden/>
              </w:rPr>
              <w:tab/>
            </w:r>
            <w:r w:rsidR="002F37BE">
              <w:rPr>
                <w:noProof/>
                <w:webHidden/>
              </w:rPr>
              <w:fldChar w:fldCharType="begin"/>
            </w:r>
            <w:r w:rsidR="002F37BE">
              <w:rPr>
                <w:noProof/>
                <w:webHidden/>
              </w:rPr>
              <w:instrText xml:space="preserve"> PAGEREF _Toc11333894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62C12B27"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5" w:history="1">
            <w:r w:rsidR="002F37BE" w:rsidRPr="00F07BA4">
              <w:rPr>
                <w:rStyle w:val="Hyperlink"/>
                <w:noProof/>
              </w:rPr>
              <w:t>5.2</w:t>
            </w:r>
            <w:r w:rsidR="002F37BE">
              <w:rPr>
                <w:rFonts w:asciiTheme="minorHAnsi" w:eastAsiaTheme="minorEastAsia" w:hAnsiTheme="minorHAnsi" w:cstheme="minorBidi"/>
                <w:noProof/>
                <w:sz w:val="22"/>
                <w:szCs w:val="22"/>
                <w:lang w:eastAsia="de-CH"/>
              </w:rPr>
              <w:tab/>
            </w:r>
            <w:r w:rsidR="002F37BE" w:rsidRPr="00F07BA4">
              <w:rPr>
                <w:rStyle w:val="Hyperlink"/>
                <w:noProof/>
              </w:rPr>
              <w:t>Beteiligungsverhältnisse / Beziehungen zu anderen Unternehmen</w:t>
            </w:r>
            <w:r w:rsidR="002F37BE">
              <w:rPr>
                <w:noProof/>
                <w:webHidden/>
              </w:rPr>
              <w:tab/>
            </w:r>
            <w:r w:rsidR="002F37BE">
              <w:rPr>
                <w:noProof/>
                <w:webHidden/>
              </w:rPr>
              <w:fldChar w:fldCharType="begin"/>
            </w:r>
            <w:r w:rsidR="002F37BE">
              <w:rPr>
                <w:noProof/>
                <w:webHidden/>
              </w:rPr>
              <w:instrText xml:space="preserve"> PAGEREF _Toc11333895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27A168FC"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6" w:history="1">
            <w:r w:rsidR="002F37BE" w:rsidRPr="00F07BA4">
              <w:rPr>
                <w:rStyle w:val="Hyperlink"/>
                <w:noProof/>
              </w:rPr>
              <w:t>5.3</w:t>
            </w:r>
            <w:r w:rsidR="002F37BE">
              <w:rPr>
                <w:rFonts w:asciiTheme="minorHAnsi" w:eastAsiaTheme="minorEastAsia" w:hAnsiTheme="minorHAnsi" w:cstheme="minorBidi"/>
                <w:noProof/>
                <w:sz w:val="22"/>
                <w:szCs w:val="22"/>
                <w:lang w:eastAsia="de-CH"/>
              </w:rPr>
              <w:tab/>
            </w:r>
            <w:r w:rsidR="002F37BE" w:rsidRPr="00F07BA4">
              <w:rPr>
                <w:rStyle w:val="Hyperlink"/>
                <w:noProof/>
              </w:rPr>
              <w:t>Betriebs- und Aufbauorganisation</w:t>
            </w:r>
            <w:r w:rsidR="002F37BE">
              <w:rPr>
                <w:noProof/>
                <w:webHidden/>
              </w:rPr>
              <w:tab/>
            </w:r>
            <w:r w:rsidR="002F37BE">
              <w:rPr>
                <w:noProof/>
                <w:webHidden/>
              </w:rPr>
              <w:fldChar w:fldCharType="begin"/>
            </w:r>
            <w:r w:rsidR="002F37BE">
              <w:rPr>
                <w:noProof/>
                <w:webHidden/>
              </w:rPr>
              <w:instrText xml:space="preserve"> PAGEREF _Toc11333896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76456203"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7" w:history="1">
            <w:r w:rsidR="002F37BE" w:rsidRPr="00F07BA4">
              <w:rPr>
                <w:rStyle w:val="Hyperlink"/>
                <w:noProof/>
              </w:rPr>
              <w:t>5.4</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Änderungen bei der beaufsichtigten Sicherungseinrichtung</w:t>
            </w:r>
            <w:r w:rsidR="002F37BE">
              <w:rPr>
                <w:noProof/>
                <w:webHidden/>
              </w:rPr>
              <w:tab/>
            </w:r>
            <w:r w:rsidR="002F37BE">
              <w:rPr>
                <w:noProof/>
                <w:webHidden/>
              </w:rPr>
              <w:fldChar w:fldCharType="begin"/>
            </w:r>
            <w:r w:rsidR="002F37BE">
              <w:rPr>
                <w:noProof/>
                <w:webHidden/>
              </w:rPr>
              <w:instrText xml:space="preserve"> PAGEREF _Toc11333897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5ECDFE74"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898" w:history="1">
            <w:r w:rsidR="002F37BE" w:rsidRPr="00F07BA4">
              <w:rPr>
                <w:rStyle w:val="Hyperlink"/>
              </w:rPr>
              <w:t>6.</w:t>
            </w:r>
            <w:r w:rsidR="002F37BE">
              <w:rPr>
                <w:rFonts w:asciiTheme="minorHAnsi" w:eastAsiaTheme="minorEastAsia" w:hAnsiTheme="minorHAnsi" w:cstheme="minorBidi"/>
                <w:b w:val="0"/>
                <w:bCs w:val="0"/>
                <w:sz w:val="22"/>
                <w:szCs w:val="22"/>
                <w:lang w:eastAsia="de-CH"/>
              </w:rPr>
              <w:tab/>
            </w:r>
            <w:r w:rsidR="002F37BE" w:rsidRPr="00F07BA4">
              <w:rPr>
                <w:rStyle w:val="Hyperlink"/>
              </w:rPr>
              <w:t>Prüfresultate</w:t>
            </w:r>
            <w:r w:rsidR="002F37BE">
              <w:rPr>
                <w:webHidden/>
              </w:rPr>
              <w:tab/>
            </w:r>
            <w:r w:rsidR="002F37BE">
              <w:rPr>
                <w:webHidden/>
              </w:rPr>
              <w:fldChar w:fldCharType="begin"/>
            </w:r>
            <w:r w:rsidR="002F37BE">
              <w:rPr>
                <w:webHidden/>
              </w:rPr>
              <w:instrText xml:space="preserve"> PAGEREF _Toc11333898 \h </w:instrText>
            </w:r>
            <w:r w:rsidR="002F37BE">
              <w:rPr>
                <w:webHidden/>
              </w:rPr>
            </w:r>
            <w:r w:rsidR="002F37BE">
              <w:rPr>
                <w:webHidden/>
              </w:rPr>
              <w:fldChar w:fldCharType="separate"/>
            </w:r>
            <w:r w:rsidR="002F37BE">
              <w:rPr>
                <w:webHidden/>
              </w:rPr>
              <w:t>7</w:t>
            </w:r>
            <w:r w:rsidR="002F37BE">
              <w:rPr>
                <w:webHidden/>
              </w:rPr>
              <w:fldChar w:fldCharType="end"/>
            </w:r>
          </w:hyperlink>
        </w:p>
        <w:p w14:paraId="1FA7A19A" w14:textId="77777777" w:rsidR="002F37BE" w:rsidRDefault="00A562C8">
          <w:pPr>
            <w:pStyle w:val="Verzeichnis2"/>
            <w:rPr>
              <w:rFonts w:asciiTheme="minorHAnsi" w:eastAsiaTheme="minorEastAsia" w:hAnsiTheme="minorHAnsi" w:cstheme="minorBidi"/>
              <w:noProof/>
              <w:sz w:val="22"/>
              <w:szCs w:val="22"/>
              <w:lang w:eastAsia="de-CH"/>
            </w:rPr>
          </w:pPr>
          <w:hyperlink w:anchor="_Toc11333899" w:history="1">
            <w:r w:rsidR="002F37BE" w:rsidRPr="00F07BA4">
              <w:rPr>
                <w:rStyle w:val="Hyperlink"/>
                <w:noProof/>
              </w:rPr>
              <w:t>6.1</w:t>
            </w:r>
            <w:r w:rsidR="002F37BE">
              <w:rPr>
                <w:rFonts w:asciiTheme="minorHAnsi" w:eastAsiaTheme="minorEastAsia" w:hAnsiTheme="minorHAnsi" w:cstheme="minorBidi"/>
                <w:noProof/>
                <w:sz w:val="22"/>
                <w:szCs w:val="22"/>
                <w:lang w:eastAsia="de-CH"/>
              </w:rPr>
              <w:tab/>
            </w:r>
            <w:r w:rsidR="002F37BE" w:rsidRPr="00F07BA4">
              <w:rPr>
                <w:rStyle w:val="Hyperlink"/>
                <w:noProof/>
              </w:rPr>
              <w:t>Organisatorische Anforderungen</w:t>
            </w:r>
            <w:r w:rsidR="002F37BE">
              <w:rPr>
                <w:noProof/>
                <w:webHidden/>
              </w:rPr>
              <w:tab/>
            </w:r>
            <w:r w:rsidR="002F37BE">
              <w:rPr>
                <w:noProof/>
                <w:webHidden/>
              </w:rPr>
              <w:fldChar w:fldCharType="begin"/>
            </w:r>
            <w:r w:rsidR="002F37BE">
              <w:rPr>
                <w:noProof/>
                <w:webHidden/>
              </w:rPr>
              <w:instrText xml:space="preserve"> PAGEREF _Toc11333899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7CEF5547"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0" w:history="1">
            <w:r w:rsidR="002F37BE" w:rsidRPr="00F07BA4">
              <w:rPr>
                <w:rStyle w:val="Hyperlink"/>
                <w:noProof/>
                <w:lang w:val="x-none" w:eastAsia="x-none" w:bidi="x-none"/>
              </w:rPr>
              <w:t>6.1.1</w:t>
            </w:r>
            <w:r w:rsidR="002F37BE">
              <w:rPr>
                <w:rFonts w:asciiTheme="minorHAnsi" w:eastAsiaTheme="minorEastAsia" w:hAnsiTheme="minorHAnsi" w:cstheme="minorBidi"/>
                <w:noProof/>
                <w:sz w:val="22"/>
                <w:szCs w:val="22"/>
                <w:lang w:eastAsia="de-CH"/>
              </w:rPr>
              <w:tab/>
            </w:r>
            <w:r w:rsidR="002F37BE" w:rsidRPr="00F07BA4">
              <w:rPr>
                <w:rStyle w:val="Hyperlink"/>
                <w:noProof/>
              </w:rPr>
              <w:t>Interne Organisation</w:t>
            </w:r>
            <w:r w:rsidR="002F37BE">
              <w:rPr>
                <w:noProof/>
                <w:webHidden/>
              </w:rPr>
              <w:tab/>
            </w:r>
            <w:r w:rsidR="002F37BE">
              <w:rPr>
                <w:noProof/>
                <w:webHidden/>
              </w:rPr>
              <w:fldChar w:fldCharType="begin"/>
            </w:r>
            <w:r w:rsidR="002F37BE">
              <w:rPr>
                <w:noProof/>
                <w:webHidden/>
              </w:rPr>
              <w:instrText xml:space="preserve"> PAGEREF _Toc11333900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04A777D0"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1" w:history="1">
            <w:r w:rsidR="002F37BE" w:rsidRPr="00F07BA4">
              <w:rPr>
                <w:rStyle w:val="Hyperlink"/>
                <w:noProof/>
                <w:lang w:val="x-none" w:eastAsia="x-none" w:bidi="x-none"/>
              </w:rPr>
              <w:t>6.1.2</w:t>
            </w:r>
            <w:r w:rsidR="002F37BE">
              <w:rPr>
                <w:rFonts w:asciiTheme="minorHAnsi" w:eastAsiaTheme="minorEastAsia" w:hAnsiTheme="minorHAnsi" w:cstheme="minorBidi"/>
                <w:noProof/>
                <w:sz w:val="22"/>
                <w:szCs w:val="22"/>
                <w:lang w:eastAsia="de-CH"/>
              </w:rPr>
              <w:tab/>
            </w:r>
            <w:r w:rsidR="002F37BE" w:rsidRPr="00F07BA4">
              <w:rPr>
                <w:rStyle w:val="Hyperlink"/>
                <w:noProof/>
              </w:rPr>
              <w:t>Meldewesen</w:t>
            </w:r>
            <w:r w:rsidR="002F37BE">
              <w:rPr>
                <w:noProof/>
                <w:webHidden/>
              </w:rPr>
              <w:tab/>
            </w:r>
            <w:r w:rsidR="002F37BE">
              <w:rPr>
                <w:noProof/>
                <w:webHidden/>
              </w:rPr>
              <w:fldChar w:fldCharType="begin"/>
            </w:r>
            <w:r w:rsidR="002F37BE">
              <w:rPr>
                <w:noProof/>
                <w:webHidden/>
              </w:rPr>
              <w:instrText xml:space="preserve"> PAGEREF _Toc11333901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27AC1326" w14:textId="77777777" w:rsidR="002F37BE" w:rsidRDefault="00A562C8">
          <w:pPr>
            <w:pStyle w:val="Verzeichnis2"/>
            <w:rPr>
              <w:rFonts w:asciiTheme="minorHAnsi" w:eastAsiaTheme="minorEastAsia" w:hAnsiTheme="minorHAnsi" w:cstheme="minorBidi"/>
              <w:noProof/>
              <w:sz w:val="22"/>
              <w:szCs w:val="22"/>
              <w:lang w:eastAsia="de-CH"/>
            </w:rPr>
          </w:pPr>
          <w:hyperlink w:anchor="_Toc11333902" w:history="1">
            <w:r w:rsidR="002F37BE" w:rsidRPr="00F07BA4">
              <w:rPr>
                <w:rStyle w:val="Hyperlink"/>
                <w:noProof/>
              </w:rPr>
              <w:t>6.2</w:t>
            </w:r>
            <w:r w:rsidR="002F37BE">
              <w:rPr>
                <w:rFonts w:asciiTheme="minorHAnsi" w:eastAsiaTheme="minorEastAsia" w:hAnsiTheme="minorHAnsi" w:cstheme="minorBidi"/>
                <w:noProof/>
                <w:sz w:val="22"/>
                <w:szCs w:val="22"/>
                <w:lang w:eastAsia="de-CH"/>
              </w:rPr>
              <w:tab/>
            </w:r>
            <w:r w:rsidR="002F37BE" w:rsidRPr="00F07BA4">
              <w:rPr>
                <w:rStyle w:val="Hyperlink"/>
                <w:noProof/>
              </w:rPr>
              <w:t>Governance</w:t>
            </w:r>
            <w:r w:rsidR="002F37BE">
              <w:rPr>
                <w:noProof/>
                <w:webHidden/>
              </w:rPr>
              <w:tab/>
            </w:r>
            <w:r w:rsidR="002F37BE">
              <w:rPr>
                <w:noProof/>
                <w:webHidden/>
              </w:rPr>
              <w:fldChar w:fldCharType="begin"/>
            </w:r>
            <w:r w:rsidR="002F37BE">
              <w:rPr>
                <w:noProof/>
                <w:webHidden/>
              </w:rPr>
              <w:instrText xml:space="preserve"> PAGEREF _Toc11333902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F674F35"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3" w:history="1">
            <w:r w:rsidR="002F37BE" w:rsidRPr="00F07BA4">
              <w:rPr>
                <w:rStyle w:val="Hyperlink"/>
                <w:noProof/>
                <w:lang w:val="x-none" w:eastAsia="x-none" w:bidi="x-none"/>
              </w:rPr>
              <w:t>6.2.1</w:t>
            </w:r>
            <w:r w:rsidR="002F37BE">
              <w:rPr>
                <w:rFonts w:asciiTheme="minorHAnsi" w:eastAsiaTheme="minorEastAsia" w:hAnsiTheme="minorHAnsi" w:cstheme="minorBidi"/>
                <w:noProof/>
                <w:sz w:val="22"/>
                <w:szCs w:val="22"/>
                <w:lang w:eastAsia="de-CH"/>
              </w:rPr>
              <w:tab/>
            </w:r>
            <w:r w:rsidR="002F37BE" w:rsidRPr="00F07BA4">
              <w:rPr>
                <w:rStyle w:val="Hyperlink"/>
                <w:noProof/>
              </w:rPr>
              <w:t>Geschäftsleitung</w:t>
            </w:r>
            <w:r w:rsidR="002F37BE">
              <w:rPr>
                <w:noProof/>
                <w:webHidden/>
              </w:rPr>
              <w:tab/>
            </w:r>
            <w:r w:rsidR="002F37BE">
              <w:rPr>
                <w:noProof/>
                <w:webHidden/>
              </w:rPr>
              <w:fldChar w:fldCharType="begin"/>
            </w:r>
            <w:r w:rsidR="002F37BE">
              <w:rPr>
                <w:noProof/>
                <w:webHidden/>
              </w:rPr>
              <w:instrText xml:space="preserve"> PAGEREF _Toc11333903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95652CA"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4" w:history="1">
            <w:r w:rsidR="002F37BE" w:rsidRPr="00F07BA4">
              <w:rPr>
                <w:rStyle w:val="Hyperlink"/>
                <w:noProof/>
                <w:lang w:val="x-none" w:eastAsia="x-none" w:bidi="x-none"/>
              </w:rPr>
              <w:t>6.2.2</w:t>
            </w:r>
            <w:r w:rsidR="002F37BE">
              <w:rPr>
                <w:rFonts w:asciiTheme="minorHAnsi" w:eastAsiaTheme="minorEastAsia" w:hAnsiTheme="minorHAnsi" w:cstheme="minorBidi"/>
                <w:noProof/>
                <w:sz w:val="22"/>
                <w:szCs w:val="22"/>
                <w:lang w:eastAsia="de-CH"/>
              </w:rPr>
              <w:tab/>
            </w:r>
            <w:r w:rsidR="002F37BE" w:rsidRPr="00F07BA4">
              <w:rPr>
                <w:rStyle w:val="Hyperlink"/>
                <w:noProof/>
              </w:rPr>
              <w:t>Stiftungsrat</w:t>
            </w:r>
            <w:r w:rsidR="002F37BE">
              <w:rPr>
                <w:noProof/>
                <w:webHidden/>
              </w:rPr>
              <w:tab/>
            </w:r>
            <w:r w:rsidR="002F37BE">
              <w:rPr>
                <w:noProof/>
                <w:webHidden/>
              </w:rPr>
              <w:fldChar w:fldCharType="begin"/>
            </w:r>
            <w:r w:rsidR="002F37BE">
              <w:rPr>
                <w:noProof/>
                <w:webHidden/>
              </w:rPr>
              <w:instrText xml:space="preserve"> PAGEREF _Toc11333904 \h </w:instrText>
            </w:r>
            <w:r w:rsidR="002F37BE">
              <w:rPr>
                <w:noProof/>
                <w:webHidden/>
              </w:rPr>
            </w:r>
            <w:r w:rsidR="002F37BE">
              <w:rPr>
                <w:noProof/>
                <w:webHidden/>
              </w:rPr>
              <w:fldChar w:fldCharType="separate"/>
            </w:r>
            <w:r w:rsidR="002F37BE">
              <w:rPr>
                <w:noProof/>
                <w:webHidden/>
              </w:rPr>
              <w:t>11</w:t>
            </w:r>
            <w:r w:rsidR="002F37BE">
              <w:rPr>
                <w:noProof/>
                <w:webHidden/>
              </w:rPr>
              <w:fldChar w:fldCharType="end"/>
            </w:r>
          </w:hyperlink>
        </w:p>
        <w:p w14:paraId="4FB2BB24"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5" w:history="1">
            <w:r w:rsidR="002F37BE" w:rsidRPr="00F07BA4">
              <w:rPr>
                <w:rStyle w:val="Hyperlink"/>
                <w:noProof/>
                <w:lang w:val="x-none" w:eastAsia="x-none" w:bidi="x-none"/>
              </w:rPr>
              <w:t>6.2.3</w:t>
            </w:r>
            <w:r w:rsidR="002F37BE">
              <w:rPr>
                <w:rFonts w:asciiTheme="minorHAnsi" w:eastAsiaTheme="minorEastAsia" w:hAnsiTheme="minorHAnsi" w:cstheme="minorBidi"/>
                <w:noProof/>
                <w:sz w:val="22"/>
                <w:szCs w:val="22"/>
                <w:lang w:eastAsia="de-CH"/>
              </w:rPr>
              <w:tab/>
            </w:r>
            <w:r w:rsidR="002F37BE" w:rsidRPr="00F07BA4">
              <w:rPr>
                <w:rStyle w:val="Hyperlink"/>
                <w:noProof/>
              </w:rPr>
              <w:t>Interne Revision</w:t>
            </w:r>
            <w:r w:rsidR="002F37BE">
              <w:rPr>
                <w:noProof/>
                <w:webHidden/>
              </w:rPr>
              <w:tab/>
            </w:r>
            <w:r w:rsidR="002F37BE">
              <w:rPr>
                <w:noProof/>
                <w:webHidden/>
              </w:rPr>
              <w:fldChar w:fldCharType="begin"/>
            </w:r>
            <w:r w:rsidR="002F37BE">
              <w:rPr>
                <w:noProof/>
                <w:webHidden/>
              </w:rPr>
              <w:instrText xml:space="preserve"> PAGEREF _Toc11333905 \h </w:instrText>
            </w:r>
            <w:r w:rsidR="002F37BE">
              <w:rPr>
                <w:noProof/>
                <w:webHidden/>
              </w:rPr>
            </w:r>
            <w:r w:rsidR="002F37BE">
              <w:rPr>
                <w:noProof/>
                <w:webHidden/>
              </w:rPr>
              <w:fldChar w:fldCharType="separate"/>
            </w:r>
            <w:r w:rsidR="002F37BE">
              <w:rPr>
                <w:noProof/>
                <w:webHidden/>
              </w:rPr>
              <w:t>12</w:t>
            </w:r>
            <w:r w:rsidR="002F37BE">
              <w:rPr>
                <w:noProof/>
                <w:webHidden/>
              </w:rPr>
              <w:fldChar w:fldCharType="end"/>
            </w:r>
          </w:hyperlink>
        </w:p>
        <w:p w14:paraId="16C230EB"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6" w:history="1">
            <w:r w:rsidR="002F37BE" w:rsidRPr="00F07BA4">
              <w:rPr>
                <w:rStyle w:val="Hyperlink"/>
                <w:noProof/>
                <w:lang w:val="x-none" w:eastAsia="x-none" w:bidi="x-none"/>
              </w:rPr>
              <w:t>6.2.4</w:t>
            </w:r>
            <w:r w:rsidR="002F37BE">
              <w:rPr>
                <w:rFonts w:asciiTheme="minorHAnsi" w:eastAsiaTheme="minorEastAsia" w:hAnsiTheme="minorHAnsi" w:cstheme="minorBidi"/>
                <w:noProof/>
                <w:sz w:val="22"/>
                <w:szCs w:val="22"/>
                <w:lang w:eastAsia="de-CH"/>
              </w:rPr>
              <w:tab/>
            </w:r>
            <w:r w:rsidR="002F37BE" w:rsidRPr="00F07BA4">
              <w:rPr>
                <w:rStyle w:val="Hyperlink"/>
                <w:noProof/>
              </w:rPr>
              <w:t>Informatik</w:t>
            </w:r>
            <w:r w:rsidR="002F37BE">
              <w:rPr>
                <w:noProof/>
                <w:webHidden/>
              </w:rPr>
              <w:tab/>
            </w:r>
            <w:r w:rsidR="002F37BE">
              <w:rPr>
                <w:noProof/>
                <w:webHidden/>
              </w:rPr>
              <w:fldChar w:fldCharType="begin"/>
            </w:r>
            <w:r w:rsidR="002F37BE">
              <w:rPr>
                <w:noProof/>
                <w:webHidden/>
              </w:rPr>
              <w:instrText xml:space="preserve"> PAGEREF _Toc11333906 \h </w:instrText>
            </w:r>
            <w:r w:rsidR="002F37BE">
              <w:rPr>
                <w:noProof/>
                <w:webHidden/>
              </w:rPr>
            </w:r>
            <w:r w:rsidR="002F37BE">
              <w:rPr>
                <w:noProof/>
                <w:webHidden/>
              </w:rPr>
              <w:fldChar w:fldCharType="separate"/>
            </w:r>
            <w:r w:rsidR="002F37BE">
              <w:rPr>
                <w:noProof/>
                <w:webHidden/>
              </w:rPr>
              <w:t>13</w:t>
            </w:r>
            <w:r w:rsidR="002F37BE">
              <w:rPr>
                <w:noProof/>
                <w:webHidden/>
              </w:rPr>
              <w:fldChar w:fldCharType="end"/>
            </w:r>
          </w:hyperlink>
        </w:p>
        <w:p w14:paraId="32DB5CDF"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7" w:history="1">
            <w:r w:rsidR="002F37BE" w:rsidRPr="00F07BA4">
              <w:rPr>
                <w:rStyle w:val="Hyperlink"/>
                <w:noProof/>
                <w:lang w:val="x-none" w:eastAsia="x-none" w:bidi="x-none"/>
              </w:rPr>
              <w:t>6.2.5</w:t>
            </w:r>
            <w:r w:rsidR="002F37BE">
              <w:rPr>
                <w:rFonts w:asciiTheme="minorHAnsi" w:eastAsiaTheme="minorEastAsia" w:hAnsiTheme="minorHAnsi" w:cstheme="minorBidi"/>
                <w:noProof/>
                <w:sz w:val="22"/>
                <w:szCs w:val="22"/>
                <w:lang w:eastAsia="de-CH"/>
              </w:rPr>
              <w:tab/>
            </w:r>
            <w:r w:rsidR="002F37BE" w:rsidRPr="00F07BA4">
              <w:rPr>
                <w:rStyle w:val="Hyperlink"/>
                <w:noProof/>
              </w:rPr>
              <w:t>Auslagerungen</w:t>
            </w:r>
            <w:r w:rsidR="002F37BE">
              <w:rPr>
                <w:noProof/>
                <w:webHidden/>
              </w:rPr>
              <w:tab/>
            </w:r>
            <w:r w:rsidR="002F37BE">
              <w:rPr>
                <w:noProof/>
                <w:webHidden/>
              </w:rPr>
              <w:fldChar w:fldCharType="begin"/>
            </w:r>
            <w:r w:rsidR="002F37BE">
              <w:rPr>
                <w:noProof/>
                <w:webHidden/>
              </w:rPr>
              <w:instrText xml:space="preserve"> PAGEREF _Toc11333907 \h </w:instrText>
            </w:r>
            <w:r w:rsidR="002F37BE">
              <w:rPr>
                <w:noProof/>
                <w:webHidden/>
              </w:rPr>
            </w:r>
            <w:r w:rsidR="002F37BE">
              <w:rPr>
                <w:noProof/>
                <w:webHidden/>
              </w:rPr>
              <w:fldChar w:fldCharType="separate"/>
            </w:r>
            <w:r w:rsidR="002F37BE">
              <w:rPr>
                <w:noProof/>
                <w:webHidden/>
              </w:rPr>
              <w:t>15</w:t>
            </w:r>
            <w:r w:rsidR="002F37BE">
              <w:rPr>
                <w:noProof/>
                <w:webHidden/>
              </w:rPr>
              <w:fldChar w:fldCharType="end"/>
            </w:r>
          </w:hyperlink>
        </w:p>
        <w:p w14:paraId="2486A504" w14:textId="77777777" w:rsidR="002F37BE" w:rsidRDefault="00A562C8">
          <w:pPr>
            <w:pStyle w:val="Verzeichnis2"/>
            <w:rPr>
              <w:rFonts w:asciiTheme="minorHAnsi" w:eastAsiaTheme="minorEastAsia" w:hAnsiTheme="minorHAnsi" w:cstheme="minorBidi"/>
              <w:noProof/>
              <w:sz w:val="22"/>
              <w:szCs w:val="22"/>
              <w:lang w:eastAsia="de-CH"/>
            </w:rPr>
          </w:pPr>
          <w:hyperlink w:anchor="_Toc11333908" w:history="1">
            <w:r w:rsidR="002F37BE" w:rsidRPr="00F07BA4">
              <w:rPr>
                <w:rStyle w:val="Hyperlink"/>
                <w:noProof/>
              </w:rPr>
              <w:t>6.3</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w:t>
            </w:r>
            <w:r w:rsidR="002F37BE">
              <w:rPr>
                <w:noProof/>
                <w:webHidden/>
              </w:rPr>
              <w:tab/>
            </w:r>
            <w:r w:rsidR="002F37BE">
              <w:rPr>
                <w:noProof/>
                <w:webHidden/>
              </w:rPr>
              <w:fldChar w:fldCharType="begin"/>
            </w:r>
            <w:r w:rsidR="002F37BE">
              <w:rPr>
                <w:noProof/>
                <w:webHidden/>
              </w:rPr>
              <w:instrText xml:space="preserve"> PAGEREF _Toc11333908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5C75414D"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09" w:history="1">
            <w:r w:rsidR="002F37BE" w:rsidRPr="00F07BA4">
              <w:rPr>
                <w:rStyle w:val="Hyperlink"/>
                <w:noProof/>
                <w:lang w:val="x-none" w:eastAsia="x-none" w:bidi="x-none"/>
              </w:rPr>
              <w:t>6.3.1</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Einlagensicherungssystems</w:t>
            </w:r>
            <w:r w:rsidR="002F37BE">
              <w:rPr>
                <w:noProof/>
                <w:webHidden/>
              </w:rPr>
              <w:tab/>
            </w:r>
            <w:r w:rsidR="002F37BE">
              <w:rPr>
                <w:noProof/>
                <w:webHidden/>
              </w:rPr>
              <w:fldChar w:fldCharType="begin"/>
            </w:r>
            <w:r w:rsidR="002F37BE">
              <w:rPr>
                <w:noProof/>
                <w:webHidden/>
              </w:rPr>
              <w:instrText xml:space="preserve"> PAGEREF _Toc11333909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1956FF51" w14:textId="77777777" w:rsidR="002F37BE" w:rsidRDefault="00A562C8">
          <w:pPr>
            <w:pStyle w:val="Verzeichnis3"/>
            <w:tabs>
              <w:tab w:val="left" w:pos="1440"/>
            </w:tabs>
            <w:rPr>
              <w:rFonts w:asciiTheme="minorHAnsi" w:eastAsiaTheme="minorEastAsia" w:hAnsiTheme="minorHAnsi" w:cstheme="minorBidi"/>
              <w:noProof/>
              <w:sz w:val="22"/>
              <w:szCs w:val="22"/>
              <w:lang w:eastAsia="de-CH"/>
            </w:rPr>
          </w:pPr>
          <w:hyperlink w:anchor="_Toc11333910" w:history="1">
            <w:r w:rsidR="002F37BE" w:rsidRPr="00F07BA4">
              <w:rPr>
                <w:rStyle w:val="Hyperlink"/>
                <w:noProof/>
                <w:lang w:val="x-none" w:eastAsia="x-none" w:bidi="x-none"/>
              </w:rPr>
              <w:t>6.3.2</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Anlegerentschädigungssystems</w:t>
            </w:r>
            <w:r w:rsidR="002F37BE">
              <w:rPr>
                <w:noProof/>
                <w:webHidden/>
              </w:rPr>
              <w:tab/>
            </w:r>
            <w:r w:rsidR="002F37BE">
              <w:rPr>
                <w:noProof/>
                <w:webHidden/>
              </w:rPr>
              <w:fldChar w:fldCharType="begin"/>
            </w:r>
            <w:r w:rsidR="002F37BE">
              <w:rPr>
                <w:noProof/>
                <w:webHidden/>
              </w:rPr>
              <w:instrText xml:space="preserve"> PAGEREF _Toc11333910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398D7FD2" w14:textId="77777777" w:rsidR="002F37BE" w:rsidRDefault="00A562C8">
          <w:pPr>
            <w:pStyle w:val="Verzeichnis2"/>
            <w:rPr>
              <w:rFonts w:asciiTheme="minorHAnsi" w:eastAsiaTheme="minorEastAsia" w:hAnsiTheme="minorHAnsi" w:cstheme="minorBidi"/>
              <w:noProof/>
              <w:sz w:val="22"/>
              <w:szCs w:val="22"/>
              <w:lang w:eastAsia="de-CH"/>
            </w:rPr>
          </w:pPr>
          <w:hyperlink w:anchor="_Toc11333911" w:history="1">
            <w:r w:rsidR="002F37BE" w:rsidRPr="00F07BA4">
              <w:rPr>
                <w:rStyle w:val="Hyperlink"/>
                <w:noProof/>
              </w:rPr>
              <w:t>6.4</w:t>
            </w:r>
            <w:r w:rsidR="002F37BE">
              <w:rPr>
                <w:rFonts w:asciiTheme="minorHAnsi" w:eastAsiaTheme="minorEastAsia" w:hAnsiTheme="minorHAnsi" w:cstheme="minorBidi"/>
                <w:noProof/>
                <w:sz w:val="22"/>
                <w:szCs w:val="22"/>
                <w:lang w:eastAsia="de-CH"/>
              </w:rPr>
              <w:tab/>
            </w:r>
            <w:r w:rsidR="002F37BE" w:rsidRPr="00F07BA4">
              <w:rPr>
                <w:rStyle w:val="Hyperlink"/>
                <w:noProof/>
              </w:rPr>
              <w:t>Prüfresultate aus von der FMA Liechtenstein zusätzlich festgelegten Prüffelder</w:t>
            </w:r>
            <w:r w:rsidR="002F37BE">
              <w:rPr>
                <w:noProof/>
                <w:webHidden/>
              </w:rPr>
              <w:tab/>
            </w:r>
            <w:r w:rsidR="002F37BE">
              <w:rPr>
                <w:noProof/>
                <w:webHidden/>
              </w:rPr>
              <w:fldChar w:fldCharType="begin"/>
            </w:r>
            <w:r w:rsidR="002F37BE">
              <w:rPr>
                <w:noProof/>
                <w:webHidden/>
              </w:rPr>
              <w:instrText xml:space="preserve"> PAGEREF _Toc11333911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046D7A61"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912" w:history="1">
            <w:r w:rsidR="002F37BE" w:rsidRPr="00F07BA4">
              <w:rPr>
                <w:rStyle w:val="Hyperlink"/>
              </w:rPr>
              <w:t>7.</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Bemerkungen</w:t>
            </w:r>
            <w:r w:rsidR="002F37BE">
              <w:rPr>
                <w:webHidden/>
              </w:rPr>
              <w:tab/>
            </w:r>
            <w:r w:rsidR="002F37BE">
              <w:rPr>
                <w:webHidden/>
              </w:rPr>
              <w:fldChar w:fldCharType="begin"/>
            </w:r>
            <w:r w:rsidR="002F37BE">
              <w:rPr>
                <w:webHidden/>
              </w:rPr>
              <w:instrText xml:space="preserve"> PAGEREF _Toc11333912 \h </w:instrText>
            </w:r>
            <w:r w:rsidR="002F37BE">
              <w:rPr>
                <w:webHidden/>
              </w:rPr>
            </w:r>
            <w:r w:rsidR="002F37BE">
              <w:rPr>
                <w:webHidden/>
              </w:rPr>
              <w:fldChar w:fldCharType="separate"/>
            </w:r>
            <w:r w:rsidR="002F37BE">
              <w:rPr>
                <w:webHidden/>
              </w:rPr>
              <w:t>17</w:t>
            </w:r>
            <w:r w:rsidR="002F37BE">
              <w:rPr>
                <w:webHidden/>
              </w:rPr>
              <w:fldChar w:fldCharType="end"/>
            </w:r>
          </w:hyperlink>
        </w:p>
        <w:p w14:paraId="76FC7B9B"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913" w:history="1">
            <w:r w:rsidR="002F37BE" w:rsidRPr="00F07BA4">
              <w:rPr>
                <w:rStyle w:val="Hyperlink"/>
              </w:rPr>
              <w:t>8.</w:t>
            </w:r>
            <w:r w:rsidR="002F37BE">
              <w:rPr>
                <w:rFonts w:asciiTheme="minorHAnsi" w:eastAsiaTheme="minorEastAsia" w:hAnsiTheme="minorHAnsi" w:cstheme="minorBidi"/>
                <w:b w:val="0"/>
                <w:bCs w:val="0"/>
                <w:sz w:val="22"/>
                <w:szCs w:val="22"/>
                <w:lang w:eastAsia="de-CH"/>
              </w:rPr>
              <w:tab/>
            </w:r>
            <w:r w:rsidR="002F37BE" w:rsidRPr="00F07BA4">
              <w:rPr>
                <w:rStyle w:val="Hyperlink"/>
              </w:rPr>
              <w:t>Unterschrift / Bestätigung der Revisionsstelle</w:t>
            </w:r>
            <w:r w:rsidR="002F37BE">
              <w:rPr>
                <w:webHidden/>
              </w:rPr>
              <w:tab/>
            </w:r>
            <w:r w:rsidR="002F37BE">
              <w:rPr>
                <w:webHidden/>
              </w:rPr>
              <w:fldChar w:fldCharType="begin"/>
            </w:r>
            <w:r w:rsidR="002F37BE">
              <w:rPr>
                <w:webHidden/>
              </w:rPr>
              <w:instrText xml:space="preserve"> PAGEREF _Toc11333913 \h </w:instrText>
            </w:r>
            <w:r w:rsidR="002F37BE">
              <w:rPr>
                <w:webHidden/>
              </w:rPr>
            </w:r>
            <w:r w:rsidR="002F37BE">
              <w:rPr>
                <w:webHidden/>
              </w:rPr>
              <w:fldChar w:fldCharType="separate"/>
            </w:r>
            <w:r w:rsidR="002F37BE">
              <w:rPr>
                <w:webHidden/>
              </w:rPr>
              <w:t>18</w:t>
            </w:r>
            <w:r w:rsidR="002F37BE">
              <w:rPr>
                <w:webHidden/>
              </w:rPr>
              <w:fldChar w:fldCharType="end"/>
            </w:r>
          </w:hyperlink>
        </w:p>
        <w:p w14:paraId="4F1ED521" w14:textId="77777777" w:rsidR="002F37BE" w:rsidRDefault="00A562C8">
          <w:pPr>
            <w:pStyle w:val="Verzeichnis1"/>
            <w:rPr>
              <w:rFonts w:asciiTheme="minorHAnsi" w:eastAsiaTheme="minorEastAsia" w:hAnsiTheme="minorHAnsi" w:cstheme="minorBidi"/>
              <w:b w:val="0"/>
              <w:bCs w:val="0"/>
              <w:sz w:val="22"/>
              <w:szCs w:val="22"/>
              <w:lang w:eastAsia="de-CH"/>
            </w:rPr>
          </w:pPr>
          <w:hyperlink w:anchor="_Toc11333914" w:history="1">
            <w:r w:rsidR="002F37BE" w:rsidRPr="00F07BA4">
              <w:rPr>
                <w:rStyle w:val="Hyperlink"/>
              </w:rPr>
              <w:t>9.</w:t>
            </w:r>
            <w:r w:rsidR="002F37BE">
              <w:rPr>
                <w:rFonts w:asciiTheme="minorHAnsi" w:eastAsiaTheme="minorEastAsia" w:hAnsiTheme="minorHAnsi" w:cstheme="minorBidi"/>
                <w:b w:val="0"/>
                <w:bCs w:val="0"/>
                <w:sz w:val="22"/>
                <w:szCs w:val="22"/>
                <w:lang w:eastAsia="de-CH"/>
              </w:rPr>
              <w:tab/>
            </w:r>
            <w:r w:rsidR="002F37BE" w:rsidRPr="00F07BA4">
              <w:rPr>
                <w:rStyle w:val="Hyperlink"/>
              </w:rPr>
              <w:t>Anhang</w:t>
            </w:r>
            <w:r w:rsidR="002F37BE">
              <w:rPr>
                <w:webHidden/>
              </w:rPr>
              <w:tab/>
            </w:r>
            <w:r w:rsidR="002F37BE">
              <w:rPr>
                <w:webHidden/>
              </w:rPr>
              <w:fldChar w:fldCharType="begin"/>
            </w:r>
            <w:r w:rsidR="002F37BE">
              <w:rPr>
                <w:webHidden/>
              </w:rPr>
              <w:instrText xml:space="preserve"> PAGEREF _Toc11333914 \h </w:instrText>
            </w:r>
            <w:r w:rsidR="002F37BE">
              <w:rPr>
                <w:webHidden/>
              </w:rPr>
            </w:r>
            <w:r w:rsidR="002F37BE">
              <w:rPr>
                <w:webHidden/>
              </w:rPr>
              <w:fldChar w:fldCharType="separate"/>
            </w:r>
            <w:r w:rsidR="002F37BE">
              <w:rPr>
                <w:webHidden/>
              </w:rPr>
              <w:t>18</w:t>
            </w:r>
            <w:r w:rsidR="002F37BE">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4CE7E84" w:rsidR="00DD5846" w:rsidRPr="00897AEF" w:rsidRDefault="0049142B" w:rsidP="003A65D2">
      <w:pPr>
        <w:jc w:val="both"/>
        <w:rPr>
          <w:rFonts w:ascii="Arial" w:hAnsi="Arial" w:cs="Arial"/>
          <w:b/>
          <w:i/>
        </w:rPr>
      </w:pPr>
      <w:r w:rsidRPr="00E358A8">
        <w:rPr>
          <w:rFonts w:ascii="Arial" w:hAnsi="Arial" w:cs="Arial"/>
          <w:b/>
          <w:i/>
          <w:highlight w:val="yellow"/>
        </w:rPr>
        <w:lastRenderedPageBreak/>
        <w:t xml:space="preserve">Beaufsichtigte </w:t>
      </w:r>
      <w:r w:rsidR="00856C3F" w:rsidRPr="005C6C55">
        <w:rPr>
          <w:rFonts w:ascii="Arial" w:hAnsi="Arial" w:cs="Arial"/>
          <w:b/>
          <w:i/>
          <w:highlight w:val="yellow"/>
        </w:rPr>
        <w:t>Sicherungseinrichtung</w:t>
      </w:r>
    </w:p>
    <w:p w14:paraId="6A7C0CF5" w14:textId="77777777" w:rsidR="003A65D2" w:rsidRPr="00897AEF" w:rsidRDefault="003A65D2" w:rsidP="003A65D2">
      <w:pPr>
        <w:jc w:val="both"/>
        <w:rPr>
          <w:rFonts w:ascii="Arial" w:hAnsi="Arial" w:cs="Arial"/>
          <w:b/>
        </w:rPr>
      </w:pPr>
    </w:p>
    <w:p w14:paraId="340A13CF" w14:textId="20D852D1" w:rsidR="003A65D2" w:rsidRPr="00897AEF" w:rsidRDefault="003A65D2" w:rsidP="00E358A8">
      <w:pPr>
        <w:jc w:val="both"/>
        <w:rPr>
          <w:rFonts w:ascii="Arial" w:hAnsi="Arial" w:cs="Arial"/>
        </w:rPr>
      </w:pPr>
      <w:r w:rsidRPr="00897AEF">
        <w:rPr>
          <w:rFonts w:ascii="Arial" w:hAnsi="Arial" w:cs="Arial"/>
        </w:rPr>
        <w:t xml:space="preserve">Bericht der Revisionsstelle gemäss </w:t>
      </w:r>
      <w:r w:rsidR="00C46D37">
        <w:rPr>
          <w:rFonts w:ascii="Arial" w:hAnsi="Arial" w:cs="Arial"/>
        </w:rPr>
        <w:t>dem Gesetz</w:t>
      </w:r>
      <w:r w:rsidR="00E358A8" w:rsidRPr="00E358A8">
        <w:rPr>
          <w:rFonts w:ascii="Arial" w:hAnsi="Arial" w:cs="Arial"/>
        </w:rPr>
        <w:t xml:space="preserve"> über die Einlagensicherung und Anlegerentschädigung</w:t>
      </w:r>
      <w:r w:rsidR="00E358A8">
        <w:rPr>
          <w:rFonts w:ascii="Arial" w:hAnsi="Arial" w:cs="Arial"/>
        </w:rPr>
        <w:t xml:space="preserve"> </w:t>
      </w:r>
      <w:r w:rsidR="00E358A8" w:rsidRPr="00E358A8">
        <w:rPr>
          <w:rFonts w:ascii="Arial" w:hAnsi="Arial" w:cs="Arial"/>
        </w:rPr>
        <w:t>bei Banken und Wertpapierfirmen (Einlagensicherungs- und Anlegerentschädigungsgesetz</w:t>
      </w:r>
      <w:r w:rsidR="00E358A8">
        <w:rPr>
          <w:rFonts w:ascii="Arial" w:hAnsi="Arial" w:cs="Arial"/>
        </w:rPr>
        <w:t xml:space="preserve"> </w:t>
      </w:r>
      <w:r w:rsidR="00E358A8" w:rsidRPr="00E358A8">
        <w:rPr>
          <w:rFonts w:ascii="Arial" w:hAnsi="Arial" w:cs="Arial"/>
        </w:rPr>
        <w:t>–</w:t>
      </w:r>
      <w:r w:rsidR="00E358A8">
        <w:rPr>
          <w:rFonts w:ascii="Arial" w:hAnsi="Arial" w:cs="Arial"/>
        </w:rPr>
        <w:t xml:space="preserve"> </w:t>
      </w:r>
      <w:r w:rsidR="00E358A8" w:rsidRPr="00E358A8">
        <w:rPr>
          <w:rFonts w:ascii="Arial" w:hAnsi="Arial" w:cs="Arial"/>
        </w:rPr>
        <w:t>EAG)</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ED018E0"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Die Vorlage ist ab </w:t>
      </w:r>
      <w:r w:rsidR="009F6040" w:rsidRPr="00897AEF">
        <w:rPr>
          <w:rFonts w:ascii="Arial" w:hAnsi="Arial" w:cs="Arial"/>
          <w:i/>
          <w:sz w:val="20"/>
          <w:szCs w:val="20"/>
          <w:highlight w:val="lightGray"/>
        </w:rPr>
        <w:t>20</w:t>
      </w:r>
      <w:r w:rsidR="009F6040">
        <w:rPr>
          <w:rFonts w:ascii="Arial" w:hAnsi="Arial" w:cs="Arial"/>
          <w:i/>
          <w:sz w:val="20"/>
          <w:szCs w:val="20"/>
          <w:highlight w:val="lightGray"/>
        </w:rPr>
        <w:t>20</w:t>
      </w:r>
      <w:r w:rsidR="009F6040" w:rsidRPr="00897AEF">
        <w:rPr>
          <w:rFonts w:ascii="Arial" w:hAnsi="Arial" w:cs="Arial"/>
          <w:i/>
          <w:sz w:val="20"/>
          <w:szCs w:val="20"/>
          <w:highlight w:val="lightGray"/>
        </w:rPr>
        <w:t xml:space="preserve"> </w:t>
      </w:r>
      <w:r w:rsidRPr="00897AEF">
        <w:rPr>
          <w:rFonts w:ascii="Arial" w:hAnsi="Arial" w:cs="Arial"/>
          <w:i/>
          <w:sz w:val="20"/>
          <w:szCs w:val="20"/>
          <w:highlight w:val="lightGray"/>
        </w:rPr>
        <w:t xml:space="preserve">anwendbar (aufsichtsrechtliche Berichterstattung für Prüfperioden beginnend am 01. Januar </w:t>
      </w:r>
      <w:r w:rsidR="0094218A" w:rsidRPr="00897AEF">
        <w:rPr>
          <w:rFonts w:ascii="Arial" w:hAnsi="Arial" w:cs="Arial"/>
          <w:i/>
          <w:sz w:val="20"/>
          <w:szCs w:val="20"/>
          <w:highlight w:val="lightGray"/>
        </w:rPr>
        <w:t>20</w:t>
      </w:r>
      <w:r w:rsidR="0094218A">
        <w:rPr>
          <w:rFonts w:ascii="Arial" w:hAnsi="Arial" w:cs="Arial"/>
          <w:i/>
          <w:sz w:val="20"/>
          <w:szCs w:val="20"/>
          <w:highlight w:val="lightGray"/>
        </w:rPr>
        <w:t>20</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0" w:name="_Toc11333881"/>
      <w:r>
        <w:lastRenderedPageBreak/>
        <w:t>Rahmenbedingungen der Aufsichtsprüfung</w:t>
      </w:r>
      <w:bookmarkEnd w:id="0"/>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46DAD0F3" w14:textId="77777777" w:rsidR="004F737B" w:rsidRPr="00BF35D6" w:rsidRDefault="004F737B">
      <w:pPr>
        <w:pStyle w:val="Listenabsatz"/>
        <w:numPr>
          <w:ilvl w:val="0"/>
          <w:numId w:val="5"/>
        </w:numPr>
        <w:jc w:val="both"/>
        <w:rPr>
          <w:rFonts w:cs="Arial"/>
          <w:szCs w:val="20"/>
          <w:highlight w:val="lightGray"/>
        </w:rPr>
      </w:pPr>
      <w:r w:rsidRPr="00BF35D6">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677E66B5"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w:t>
      </w:r>
    </w:p>
    <w:p w14:paraId="6CC7C974" w14:textId="41AE7168"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5C416FA8"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0716F565"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w:t>
      </w:r>
      <w:proofErr w:type="spellStart"/>
      <w:r>
        <w:rPr>
          <w:rFonts w:cs="Arial"/>
          <w:szCs w:val="20"/>
          <w:highlight w:val="lightGray"/>
        </w:rPr>
        <w:t>BankG</w:t>
      </w:r>
      <w:proofErr w:type="spellEnd"/>
      <w:r w:rsidR="005B2C12">
        <w:rPr>
          <w:rFonts w:cs="Arial"/>
          <w:szCs w:val="20"/>
          <w:highlight w:val="lightGray"/>
        </w:rPr>
        <w:t xml:space="preserve"> (vgl. Art. 25 Abs. 7 EAG)</w:t>
      </w:r>
      <w:r>
        <w:rPr>
          <w:rFonts w:cs="Arial"/>
          <w:szCs w:val="20"/>
          <w:highlight w:val="lightGray"/>
        </w:rPr>
        <w:t xml:space="preserve">. </w:t>
      </w:r>
    </w:p>
    <w:p w14:paraId="1E71E840" w14:textId="77777777" w:rsidR="00193A84" w:rsidRDefault="00193A84" w:rsidP="00193A84">
      <w:pPr>
        <w:jc w:val="both"/>
      </w:pPr>
    </w:p>
    <w:p w14:paraId="12E792BB" w14:textId="556567CE" w:rsidR="00193A84" w:rsidRDefault="00193A84" w:rsidP="006F7AB5">
      <w:pPr>
        <w:pStyle w:val="FINMAGliederungEbene1"/>
      </w:pPr>
      <w:bookmarkStart w:id="1" w:name="_Toc11333882"/>
      <w:r>
        <w:t>Weitere Mandate der Revisionsstelle bei</w:t>
      </w:r>
      <w:r w:rsidR="004F737B">
        <w:t xml:space="preserve"> der beaufsichtigten </w:t>
      </w:r>
      <w:r w:rsidR="00EA78B3">
        <w:t>Sicherungseinrichtung</w:t>
      </w:r>
      <w:bookmarkEnd w:id="1"/>
      <w:r w:rsidR="004F737B">
        <w:t xml:space="preserve"> </w:t>
      </w:r>
    </w:p>
    <w:p w14:paraId="58F4BB3E" w14:textId="77777777" w:rsidR="004F737B" w:rsidRDefault="004F737B" w:rsidP="004F737B">
      <w:pPr>
        <w:pStyle w:val="Listenabsatz"/>
        <w:ind w:left="360"/>
        <w:jc w:val="both"/>
      </w:pPr>
    </w:p>
    <w:p w14:paraId="3FC012EA" w14:textId="3D4BAFA1"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EA78B3" w:rsidRPr="00A50B1E">
        <w:rPr>
          <w:rFonts w:ascii="Arial" w:hAnsi="Arial" w:cs="Arial"/>
          <w:i/>
          <w:sz w:val="20"/>
          <w:szCs w:val="20"/>
          <w:highlight w:val="lightGray"/>
        </w:rPr>
        <w:t xml:space="preserve">Sicherungseinrichtung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2" w:name="_Toc11333883"/>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11333884"/>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11333885"/>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11333886"/>
      <w:r w:rsidRPr="00A5682B">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11333887"/>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11333888"/>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1B9D7AAC"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EA78B3" w:rsidRPr="00A50B1E">
        <w:rPr>
          <w:rFonts w:ascii="Arial" w:hAnsi="Arial" w:cs="Arial"/>
          <w:i/>
          <w:sz w:val="20"/>
          <w:szCs w:val="20"/>
          <w:highlight w:val="lightGray"/>
        </w:rPr>
        <w:t xml:space="preserve">Sicherungseinrichtung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8" w:name="_Toc11333889"/>
      <w:r>
        <w:t xml:space="preserve">Wesentliche Feststellungen </w:t>
      </w:r>
      <w:r w:rsidR="00892678">
        <w:t>der</w:t>
      </w:r>
      <w:r>
        <w:t xml:space="preserve"> Interne Revision</w:t>
      </w:r>
      <w:bookmarkEnd w:id="8"/>
    </w:p>
    <w:p w14:paraId="09AE5DDB" w14:textId="77777777" w:rsidR="00004C8E" w:rsidRDefault="00004C8E" w:rsidP="00CB3EE6">
      <w:pPr>
        <w:pStyle w:val="Listenabsatz"/>
        <w:ind w:left="0"/>
        <w:jc w:val="both"/>
        <w:rPr>
          <w:rFonts w:cs="Arial"/>
          <w:i/>
          <w:szCs w:val="20"/>
          <w:highlight w:val="lightGray"/>
        </w:rPr>
      </w:pPr>
    </w:p>
    <w:p w14:paraId="01535382" w14:textId="0377E165"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00DB0C26">
        <w:rPr>
          <w:rFonts w:cs="Arial"/>
          <w:i/>
          <w:szCs w:val="20"/>
          <w:highlight w:val="lightGray"/>
        </w:rPr>
        <w:t>, sofern eine solche eingerichtet wurde</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11333890"/>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CF4B911" w14:textId="148754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DB1620">
        <w:rPr>
          <w:rFonts w:ascii="Arial" w:hAnsi="Arial" w:cs="Arial"/>
          <w:i/>
          <w:sz w:val="20"/>
          <w:szCs w:val="20"/>
          <w:highlight w:val="lightGray"/>
        </w:rPr>
        <w:t xml:space="preserve"> oder ausländische Aufsichtsbehörden</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w:t>
      </w:r>
      <w:r w:rsidR="00DB0C26">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0" w:name="_Toc11333891"/>
      <w:r>
        <w:t>Zusammenfassung zu weiteren Prüferkenntnissen sowie Gesamteinschätzung</w:t>
      </w:r>
      <w:bookmarkEnd w:id="10"/>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25C1E2AE" w14:textId="77777777" w:rsidR="002E3094" w:rsidRDefault="002E3094" w:rsidP="002E3094">
      <w:pPr>
        <w:jc w:val="both"/>
        <w:rPr>
          <w:rFonts w:ascii="Arial" w:hAnsi="Arial" w:cs="Arial"/>
          <w:i/>
          <w:sz w:val="20"/>
          <w:szCs w:val="20"/>
          <w:highlight w:val="lightGray"/>
        </w:rPr>
      </w:pPr>
    </w:p>
    <w:p w14:paraId="75BA634A" w14:textId="5048BC87" w:rsidR="00CE4906" w:rsidRDefault="002E3094" w:rsidP="00CB3EE6">
      <w:pPr>
        <w:jc w:val="both"/>
        <w:rPr>
          <w:rFonts w:ascii="Arial" w:hAnsi="Arial" w:cs="Arial"/>
          <w:i/>
          <w:sz w:val="20"/>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w:t>
      </w:r>
      <w:r w:rsidR="00CE4906" w:rsidRPr="005C6C55">
        <w:rPr>
          <w:rFonts w:ascii="Arial" w:hAnsi="Arial" w:cs="Arial"/>
          <w:i/>
          <w:sz w:val="20"/>
          <w:szCs w:val="20"/>
          <w:highlight w:val="lightGray"/>
        </w:rPr>
        <w:t>der Geschäftsbericht nach Form und Inhalt den gesetzlichen, statutarischen und reglementarischen Erfordernissen entspricht (Art. 5 und 25 EAG).</w:t>
      </w:r>
    </w:p>
    <w:p w14:paraId="7011811E" w14:textId="77777777" w:rsidR="002E3094" w:rsidRDefault="002E3094" w:rsidP="00CB3EE6">
      <w:pPr>
        <w:jc w:val="both"/>
        <w:rPr>
          <w:rFonts w:cs="Arial"/>
          <w:i/>
          <w:szCs w:val="20"/>
          <w:highlight w:val="lightGray"/>
        </w:rPr>
      </w:pPr>
    </w:p>
    <w:p w14:paraId="6A935A86" w14:textId="2724153B"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472B03">
        <w:rPr>
          <w:rFonts w:ascii="Arial" w:hAnsi="Arial" w:cs="Arial"/>
          <w:i/>
          <w:sz w:val="20"/>
          <w:szCs w:val="20"/>
          <w:highlight w:val="lightGray"/>
        </w:rPr>
        <w:t>Sicherungseinrichtung</w:t>
      </w:r>
      <w:r w:rsidRPr="00CB3EE6">
        <w:rPr>
          <w:rFonts w:ascii="Arial" w:hAnsi="Arial" w:cs="Arial"/>
          <w:i/>
          <w:sz w:val="20"/>
          <w:szCs w:val="20"/>
          <w:highlight w:val="lightGray"/>
        </w:rPr>
        <w:t xml:space="preserve"> sowie aktuelle Entwicklungen und weist zukunftsgerichtet auf mögliche (u.a. regulatorische) Herausforderungen hin. </w:t>
      </w:r>
      <w:r w:rsidR="006028EE">
        <w:rPr>
          <w:rFonts w:ascii="Arial" w:hAnsi="Arial" w:cs="Arial"/>
          <w:i/>
          <w:sz w:val="20"/>
          <w:szCs w:val="20"/>
          <w:highlight w:val="lightGray"/>
        </w:rPr>
        <w:t>Die Würdigung der Revi</w:t>
      </w:r>
      <w:r w:rsidR="000037E8">
        <w:rPr>
          <w:rFonts w:ascii="Arial" w:hAnsi="Arial" w:cs="Arial"/>
          <w:i/>
          <w:sz w:val="20"/>
          <w:szCs w:val="20"/>
          <w:highlight w:val="lightGray"/>
        </w:rPr>
        <w:t xml:space="preserve">sionsstelle hat zumindest </w:t>
      </w:r>
      <w:r w:rsidR="006028EE">
        <w:rPr>
          <w:rFonts w:ascii="Arial" w:hAnsi="Arial" w:cs="Arial"/>
          <w:i/>
          <w:sz w:val="20"/>
          <w:szCs w:val="20"/>
          <w:highlight w:val="lightGray"/>
        </w:rPr>
        <w:t>eine Stellungnahme</w:t>
      </w:r>
      <w:r w:rsidR="000037E8">
        <w:rPr>
          <w:rFonts w:ascii="Arial" w:hAnsi="Arial" w:cs="Arial"/>
          <w:i/>
          <w:sz w:val="20"/>
          <w:szCs w:val="20"/>
          <w:highlight w:val="lightGray"/>
        </w:rPr>
        <w:t xml:space="preserve"> der Revisionsstelle</w:t>
      </w:r>
      <w:r w:rsidR="006028EE">
        <w:rPr>
          <w:rFonts w:ascii="Arial" w:hAnsi="Arial" w:cs="Arial"/>
          <w:i/>
          <w:sz w:val="20"/>
          <w:szCs w:val="20"/>
          <w:highlight w:val="lightGray"/>
        </w:rPr>
        <w:t xml:space="preserve"> zu der Einhaltung der gesetzlichen Fristen zur Erstattung der gedeckten Einlagen</w:t>
      </w:r>
      <w:r w:rsidR="000037E8">
        <w:rPr>
          <w:rFonts w:ascii="Arial" w:hAnsi="Arial" w:cs="Arial"/>
          <w:i/>
          <w:sz w:val="20"/>
          <w:szCs w:val="20"/>
          <w:highlight w:val="lightGray"/>
        </w:rPr>
        <w:t xml:space="preserve"> (gem. Art. 12 ff EAG) und der gedeckten Anlagen (gem. 40 EAG) der Sicherungseinrichtung zu beinhalten.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1" w:name="_Toc11333892"/>
      <w:r>
        <w:t xml:space="preserve">Wesentliche Feststellungen </w:t>
      </w:r>
      <w:r w:rsidR="001469E9">
        <w:t>ausserhalb der Aufsichtsprüfung</w:t>
      </w:r>
      <w:bookmarkEnd w:id="11"/>
    </w:p>
    <w:p w14:paraId="43BA97A2" w14:textId="77777777" w:rsidR="001469E9" w:rsidRDefault="001469E9" w:rsidP="001469E9">
      <w:pPr>
        <w:jc w:val="both"/>
      </w:pPr>
    </w:p>
    <w:p w14:paraId="56BDF699" w14:textId="11F1795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w:t>
      </w:r>
      <w:r w:rsidR="00365682" w:rsidRPr="00935AF1">
        <w:rPr>
          <w:rFonts w:ascii="Arial" w:hAnsi="Arial" w:cs="Arial"/>
          <w:i/>
          <w:sz w:val="20"/>
          <w:szCs w:val="20"/>
          <w:highlight w:val="lightGray"/>
        </w:rPr>
        <w:t xml:space="preserve">Risikolage, </w:t>
      </w:r>
      <w:r w:rsidR="00365682" w:rsidRPr="005C6C55">
        <w:rPr>
          <w:rFonts w:ascii="Arial" w:hAnsi="Arial" w:cs="Arial"/>
          <w:i/>
          <w:sz w:val="20"/>
          <w:szCs w:val="20"/>
          <w:highlight w:val="lightGray"/>
        </w:rPr>
        <w:t xml:space="preserve">Aufgaben oder Pflichten der Sicherungseinrichtung haben, </w:t>
      </w:r>
      <w:r w:rsidRPr="00B41C8D">
        <w:rPr>
          <w:rFonts w:ascii="Arial" w:hAnsi="Arial" w:cs="Arial"/>
          <w:i/>
          <w:sz w:val="20"/>
          <w:szCs w:val="20"/>
          <w:highlight w:val="lightGray"/>
        </w:rPr>
        <w:t xml:space="preserve">so sind diese im Rahmen der Berichterstattung aufzuführen (z.B. Empfehlungen im Rahmen des Management Letters bei der Abschlussprüfung; </w:t>
      </w:r>
      <w:r w:rsidR="00365682">
        <w:rPr>
          <w:rFonts w:ascii="Arial" w:hAnsi="Arial" w:cs="Arial"/>
          <w:i/>
          <w:sz w:val="20"/>
          <w:szCs w:val="20"/>
          <w:highlight w:val="lightGray"/>
        </w:rPr>
        <w:t xml:space="preserve">Wahrscheinlichkeit des Eintritts eines Sicherungsfalls bei einem Mitgliedinstitut, </w:t>
      </w:r>
      <w:r w:rsidRPr="00B41C8D">
        <w:rPr>
          <w:rFonts w:ascii="Arial" w:hAnsi="Arial" w:cs="Arial"/>
          <w:i/>
          <w:sz w:val="20"/>
          <w:szCs w:val="20"/>
          <w:highlight w:val="lightGray"/>
        </w:rPr>
        <w:t>etc.)</w:t>
      </w:r>
    </w:p>
    <w:p w14:paraId="0FF862A7" w14:textId="77777777" w:rsidR="00897AEF" w:rsidRDefault="00897AEF" w:rsidP="00A5682B">
      <w:pPr>
        <w:jc w:val="both"/>
        <w:rPr>
          <w:rFonts w:ascii="Arial" w:hAnsi="Arial" w:cs="Arial"/>
          <w:sz w:val="20"/>
          <w:szCs w:val="20"/>
        </w:rPr>
      </w:pPr>
    </w:p>
    <w:p w14:paraId="46ED533F" w14:textId="77C7C23C" w:rsidR="00897AEF" w:rsidRDefault="00827C26" w:rsidP="006F7AB5">
      <w:pPr>
        <w:pStyle w:val="FINMAGliederungEbene1"/>
      </w:pPr>
      <w:bookmarkStart w:id="12" w:name="_Toc11333893"/>
      <w:r>
        <w:t xml:space="preserve">Wichtige Informationen zu der geprüften </w:t>
      </w:r>
      <w:r w:rsidR="00263CA9">
        <w:t>Sicherungseinrichtung</w:t>
      </w:r>
      <w:r>
        <w:t xml:space="preserve"> / Darstellung bedeutender Änderungen</w:t>
      </w:r>
      <w:bookmarkEnd w:id="12"/>
    </w:p>
    <w:p w14:paraId="199F62AB" w14:textId="77777777" w:rsidR="00827C26" w:rsidRDefault="00827C26" w:rsidP="00CB3EE6">
      <w:pPr>
        <w:pStyle w:val="Listenabsatz"/>
        <w:ind w:left="360"/>
        <w:jc w:val="both"/>
      </w:pPr>
    </w:p>
    <w:p w14:paraId="1298F83D" w14:textId="761AD46C" w:rsidR="00827C26" w:rsidRDefault="00263CA9" w:rsidP="006F7AB5">
      <w:pPr>
        <w:pStyle w:val="FINMAGliederungEbene2"/>
      </w:pPr>
      <w:bookmarkStart w:id="13" w:name="_Toc11333894"/>
      <w:r>
        <w:t>Mitgliederstruktur</w:t>
      </w:r>
      <w:bookmarkEnd w:id="13"/>
    </w:p>
    <w:p w14:paraId="117805E5" w14:textId="77777777" w:rsidR="00827C26" w:rsidRDefault="00827C26" w:rsidP="00CB3EE6">
      <w:pPr>
        <w:jc w:val="both"/>
      </w:pPr>
    </w:p>
    <w:p w14:paraId="4486CB7A" w14:textId="2B8999F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w:t>
      </w:r>
      <w:r w:rsidR="00263CA9">
        <w:rPr>
          <w:rFonts w:ascii="Arial" w:hAnsi="Arial" w:cs="Arial"/>
          <w:i/>
          <w:sz w:val="20"/>
          <w:szCs w:val="20"/>
          <w:highlight w:val="lightGray"/>
        </w:rPr>
        <w:t xml:space="preserve">die Mitgliederstruktur </w:t>
      </w:r>
      <w:r w:rsidRPr="00CB3EE6">
        <w:rPr>
          <w:rFonts w:ascii="Arial" w:hAnsi="Arial" w:cs="Arial"/>
          <w:i/>
          <w:sz w:val="20"/>
          <w:szCs w:val="20"/>
          <w:highlight w:val="lightGray"/>
        </w:rPr>
        <w:t xml:space="preserve">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58E39707" w:rsidR="00827C26" w:rsidRDefault="00827C26" w:rsidP="006F7AB5">
      <w:pPr>
        <w:pStyle w:val="FINMAGliederungEbene2"/>
      </w:pPr>
      <w:bookmarkStart w:id="14" w:name="_Toc11333895"/>
      <w:r>
        <w:t>Beteiligungsverhältnisse / Beziehungen zu anderen Unternehmen</w:t>
      </w:r>
      <w:bookmarkEnd w:id="14"/>
    </w:p>
    <w:p w14:paraId="5FCE391F" w14:textId="77777777" w:rsidR="00827C26" w:rsidRDefault="00827C26" w:rsidP="00CB3EE6">
      <w:pPr>
        <w:jc w:val="both"/>
      </w:pPr>
    </w:p>
    <w:p w14:paraId="05724557" w14:textId="4D617D2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erläutert</w:t>
      </w:r>
      <w:r w:rsidR="00911891">
        <w:rPr>
          <w:rFonts w:ascii="Arial" w:hAnsi="Arial" w:cs="Arial"/>
          <w:i/>
          <w:sz w:val="20"/>
          <w:szCs w:val="20"/>
          <w:highlight w:val="lightGray"/>
        </w:rPr>
        <w:t xml:space="preserve">, sofern anwendbar, </w:t>
      </w:r>
      <w:r>
        <w:rPr>
          <w:rFonts w:ascii="Arial" w:hAnsi="Arial" w:cs="Arial"/>
          <w:i/>
          <w:sz w:val="20"/>
          <w:szCs w:val="20"/>
          <w:highlight w:val="lightGray"/>
        </w:rPr>
        <w:t>die qualifiziert Beteiligten sowie wesentliche Beziehungen und Abhängigkeiten zu anderen Unternehmen oder Anspruchsträgern (z.B. wirtschaftlich bedeutende Verträge</w:t>
      </w:r>
      <w:r w:rsidR="00295F69">
        <w:rPr>
          <w:rFonts w:ascii="Arial" w:hAnsi="Arial" w:cs="Arial"/>
          <w:i/>
          <w:sz w:val="20"/>
          <w:szCs w:val="20"/>
          <w:highlight w:val="lightGray"/>
        </w:rPr>
        <w:t xml:space="preserve">; </w:t>
      </w:r>
      <w:r>
        <w:rPr>
          <w:rFonts w:ascii="Arial" w:hAnsi="Arial" w:cs="Arial"/>
          <w:i/>
          <w:sz w:val="20"/>
          <w:szCs w:val="20"/>
          <w:highlight w:val="lightGray"/>
        </w:rPr>
        <w:t xml:space="preserve">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5" w:name="_Toc11333896"/>
      <w:r w:rsidRPr="000C756C">
        <w:t>Betriebs- und Aufbauorganisation</w:t>
      </w:r>
      <w:bookmarkEnd w:id="15"/>
    </w:p>
    <w:p w14:paraId="4A1A9EBE" w14:textId="77777777" w:rsidR="00827C26" w:rsidRDefault="00827C26" w:rsidP="00CB3EE6">
      <w:pPr>
        <w:jc w:val="both"/>
      </w:pPr>
    </w:p>
    <w:p w14:paraId="7A48CCCA" w14:textId="4CAC846A"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w:t>
      </w:r>
      <w:r w:rsidR="0074014B">
        <w:rPr>
          <w:rFonts w:ascii="Arial" w:hAnsi="Arial" w:cs="Arial"/>
          <w:i/>
          <w:sz w:val="20"/>
          <w:szCs w:val="20"/>
          <w:highlight w:val="lightGray"/>
        </w:rPr>
        <w:t>, bestehende Auslagerungen</w:t>
      </w:r>
      <w:r w:rsidRPr="00127590">
        <w:rPr>
          <w:rFonts w:ascii="Arial" w:hAnsi="Arial" w:cs="Arial"/>
          <w:i/>
          <w:sz w:val="20"/>
          <w:szCs w:val="20"/>
          <w:highlight w:val="lightGray"/>
        </w:rPr>
        <w:t xml:space="preserve">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30D9659" w:rsidR="00827C26" w:rsidRDefault="00827C26" w:rsidP="006F7AB5">
      <w:pPr>
        <w:pStyle w:val="FINMAGliederungEbene2"/>
      </w:pPr>
      <w:bookmarkStart w:id="16" w:name="_Toc11333897"/>
      <w:r>
        <w:t xml:space="preserve">Wesentliche Änderungen bei der beaufsichtigten </w:t>
      </w:r>
      <w:r w:rsidR="00350121">
        <w:t>Sicherungseinrichtung</w:t>
      </w:r>
      <w:bookmarkEnd w:id="16"/>
    </w:p>
    <w:p w14:paraId="3177D5DB" w14:textId="77777777" w:rsidR="00827C26" w:rsidRDefault="00827C26" w:rsidP="00CB3EE6">
      <w:pPr>
        <w:jc w:val="both"/>
      </w:pPr>
    </w:p>
    <w:p w14:paraId="5D53EE46" w14:textId="0B4D9EBD"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CC7FD7">
        <w:rPr>
          <w:rFonts w:ascii="Arial" w:hAnsi="Arial" w:cs="Arial"/>
          <w:i/>
          <w:sz w:val="20"/>
          <w:szCs w:val="20"/>
          <w:highlight w:val="lightGray"/>
        </w:rPr>
        <w:t>Sicherungseinrichtung</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0156970"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r w:rsidR="00A250E2">
        <w:rPr>
          <w:rFonts w:cs="Arial"/>
          <w:i/>
          <w:szCs w:val="20"/>
          <w:highlight w:val="lightGray"/>
        </w:rPr>
        <w:t xml:space="preserve"> (sofern anwendbar)</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0E4BB0F0" w14:textId="219393F2" w:rsidR="000D36E0" w:rsidRPr="00CC7FD7" w:rsidRDefault="00897AEF">
      <w:pPr>
        <w:pStyle w:val="Listenabsatz"/>
        <w:numPr>
          <w:ilvl w:val="0"/>
          <w:numId w:val="13"/>
        </w:numPr>
        <w:jc w:val="both"/>
        <w:rPr>
          <w:rFonts w:cs="Arial"/>
          <w:i/>
          <w:szCs w:val="20"/>
          <w:highlight w:val="lightGray"/>
        </w:rPr>
      </w:pPr>
      <w:r w:rsidRPr="00CC7FD7">
        <w:rPr>
          <w:rFonts w:cs="Arial"/>
          <w:i/>
          <w:szCs w:val="20"/>
          <w:highlight w:val="lightGray"/>
        </w:rPr>
        <w:t>Reorganisationen, Restrukturierungen</w:t>
      </w:r>
      <w:r w:rsidR="000D36E0" w:rsidRPr="00CC7FD7">
        <w:rPr>
          <w:rFonts w:cs="Arial"/>
          <w:i/>
          <w:szCs w:val="20"/>
          <w:highlight w:val="lightGray"/>
        </w:rPr>
        <w:t>, Delegationen</w:t>
      </w: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7" w:name="_Toc11333898"/>
      <w:r>
        <w:t>Prüfresultate</w:t>
      </w:r>
      <w:bookmarkEnd w:id="17"/>
    </w:p>
    <w:p w14:paraId="5E549B85" w14:textId="77777777" w:rsidR="007A36D2" w:rsidRDefault="007A36D2" w:rsidP="007A36D2">
      <w:pPr>
        <w:jc w:val="both"/>
      </w:pPr>
    </w:p>
    <w:p w14:paraId="6EDF1B20" w14:textId="710383D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w:t>
      </w:r>
      <w:r w:rsidR="00C33BED">
        <w:rPr>
          <w:rFonts w:ascii="Arial" w:hAnsi="Arial" w:cs="Arial"/>
          <w:i/>
          <w:sz w:val="20"/>
          <w:szCs w:val="20"/>
          <w:highlight w:val="lightGray"/>
        </w:rPr>
        <w:t>, „Ja (kritische Beurteilung)“</w:t>
      </w:r>
      <w:r w:rsidRPr="00047F52">
        <w:rPr>
          <w:rFonts w:ascii="Arial" w:hAnsi="Arial" w:cs="Arial"/>
          <w:i/>
          <w:sz w:val="20"/>
          <w:szCs w:val="20"/>
          <w:highlight w:val="lightGray"/>
        </w:rPr>
        <w:t xml:space="preserve"> oder „Nein“</w:t>
      </w:r>
      <w:r w:rsidR="00666210">
        <w:rPr>
          <w:rFonts w:ascii="Arial" w:hAnsi="Arial" w:cs="Arial"/>
          <w:i/>
          <w:sz w:val="20"/>
          <w:szCs w:val="20"/>
          <w:highlight w:val="lightGray"/>
        </w:rPr>
        <w:t>.</w:t>
      </w:r>
      <w:r w:rsidR="00C33BED">
        <w:rPr>
          <w:rFonts w:ascii="Arial" w:hAnsi="Arial" w:cs="Arial"/>
          <w:i/>
          <w:sz w:val="20"/>
          <w:szCs w:val="20"/>
          <w:highlight w:val="lightGray"/>
        </w:rPr>
        <w:t xml:space="preserve"> Die Prüfbestätigungen gelten für beide Arten von Prüftiefen (Detailprüfung oder kritische Beurteilung). Im Falle einer „kritischen Beurteilung“ sind die Bestätigungen unabhängig vom Wortlaut des Prüfelements, als „negative </w:t>
      </w:r>
      <w:proofErr w:type="spellStart"/>
      <w:r w:rsidR="00C33BED">
        <w:rPr>
          <w:rFonts w:ascii="Arial" w:hAnsi="Arial" w:cs="Arial"/>
          <w:i/>
          <w:sz w:val="20"/>
          <w:szCs w:val="20"/>
          <w:highlight w:val="lightGray"/>
        </w:rPr>
        <w:t>assurance</w:t>
      </w:r>
      <w:proofErr w:type="spellEnd"/>
      <w:r w:rsidR="00C33BED">
        <w:rPr>
          <w:rFonts w:ascii="Arial" w:hAnsi="Arial" w:cs="Arial"/>
          <w:i/>
          <w:sz w:val="20"/>
          <w:szCs w:val="20"/>
          <w:highlight w:val="lightGray"/>
        </w:rPr>
        <w:t xml:space="preserve">“ zu verstehen. </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lastRenderedPageBreak/>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030C7E15" w:rsidR="00047F52" w:rsidRDefault="00047F52" w:rsidP="00047F52">
      <w:pPr>
        <w:jc w:val="both"/>
        <w:rPr>
          <w:ins w:id="18" w:author="Wanner-Walch Desiree" w:date="2021-07-22T08:24:00Z"/>
          <w:rFonts w:ascii="Arial" w:hAnsi="Arial" w:cs="Arial"/>
          <w:i/>
          <w:sz w:val="20"/>
          <w:szCs w:val="20"/>
          <w:highlight w:val="lightGray"/>
        </w:rPr>
      </w:pPr>
    </w:p>
    <w:p w14:paraId="114D9AE9" w14:textId="0A779B98" w:rsidR="00A562C8" w:rsidRDefault="00A562C8" w:rsidP="00047F52">
      <w:pPr>
        <w:jc w:val="both"/>
        <w:rPr>
          <w:ins w:id="19" w:author="Wanner-Walch Desiree" w:date="2021-07-22T08:24:00Z"/>
          <w:rFonts w:ascii="Arial" w:hAnsi="Arial" w:cs="Arial"/>
          <w:i/>
          <w:sz w:val="20"/>
          <w:szCs w:val="20"/>
          <w:highlight w:val="lightGray"/>
        </w:rPr>
      </w:pPr>
      <w:ins w:id="20" w:author="Wanner-Walch Desiree" w:date="2021-07-22T08:24:00Z">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xml:space="preserve">; genaue zeitliche Angabe zum Sachverhalt («Tatzeitraum»), Verantwortlichkeit innerhalb der </w:t>
        </w:r>
        <w:r>
          <w:rPr>
            <w:rFonts w:ascii="Arial" w:hAnsi="Arial" w:cs="Arial"/>
            <w:i/>
            <w:sz w:val="20"/>
            <w:szCs w:val="20"/>
            <w:highlight w:val="lightGray"/>
          </w:rPr>
          <w:t>Sicherungseinrichtung</w:t>
        </w:r>
        <w:r>
          <w:rPr>
            <w:rFonts w:ascii="Arial" w:hAnsi="Arial" w:cs="Arial"/>
            <w:i/>
            <w:sz w:val="20"/>
            <w:szCs w:val="20"/>
            <w:highlight w:val="lightGray"/>
          </w:rPr>
          <w:t xml:space="preserve"> und zugrundeliegende Quellen für die resultierende Beanstandung («Beweismittel»).</w:t>
        </w:r>
      </w:ins>
    </w:p>
    <w:p w14:paraId="56FB5533" w14:textId="77777777" w:rsidR="00A562C8" w:rsidRPr="00047F52" w:rsidRDefault="00A562C8"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1FAA8B2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w:t>
      </w:r>
      <w:r w:rsidR="00C33BED">
        <w:rPr>
          <w:rFonts w:ascii="Arial" w:hAnsi="Arial" w:cs="Arial"/>
          <w:i/>
          <w:sz w:val="20"/>
          <w:szCs w:val="20"/>
          <w:highlight w:val="lightGray"/>
        </w:rPr>
        <w:t xml:space="preserve"> gemäss der 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Default="00047F52" w:rsidP="00047F52">
      <w:pPr>
        <w:jc w:val="both"/>
        <w:rPr>
          <w:rFonts w:ascii="Arial" w:hAnsi="Arial" w:cs="Arial"/>
          <w:i/>
          <w:sz w:val="20"/>
          <w:szCs w:val="20"/>
          <w:highlight w:val="lightGray"/>
        </w:rPr>
      </w:pPr>
    </w:p>
    <w:p w14:paraId="3D875950" w14:textId="0B1376DE" w:rsidR="00C33BED" w:rsidRDefault="00C33BED" w:rsidP="00047F52">
      <w:pPr>
        <w:jc w:val="both"/>
        <w:rPr>
          <w:rFonts w:ascii="Arial" w:hAnsi="Arial" w:cs="Arial"/>
          <w:i/>
          <w:sz w:val="20"/>
          <w:szCs w:val="20"/>
          <w:highlight w:val="lightGray"/>
        </w:rPr>
      </w:pPr>
      <w:r>
        <w:rPr>
          <w:rFonts w:ascii="Arial" w:hAnsi="Arial" w:cs="Arial"/>
          <w:i/>
          <w:sz w:val="20"/>
          <w:szCs w:val="20"/>
          <w:highlight w:val="lightGray"/>
        </w:rPr>
        <w:t xml:space="preserve">Sofern im Berichtsjahr in einem Prüffeld keine Intervention erfolgte, müssen diese nicht im Bericht aufgeführt werden, wobei die entsprechende Berichtsziffer inkl. den Formatvorlagen gelöscht werden kann. </w:t>
      </w:r>
    </w:p>
    <w:p w14:paraId="6AE60631" w14:textId="77777777" w:rsidR="00C33BED" w:rsidRPr="00047F52" w:rsidRDefault="00C33BED" w:rsidP="00047F52">
      <w:pPr>
        <w:jc w:val="both"/>
        <w:rPr>
          <w:rFonts w:ascii="Arial" w:hAnsi="Arial" w:cs="Arial"/>
          <w:i/>
          <w:sz w:val="20"/>
          <w:szCs w:val="20"/>
          <w:highlight w:val="lightGray"/>
        </w:rPr>
      </w:pPr>
    </w:p>
    <w:p w14:paraId="56E480BC" w14:textId="18773E60" w:rsidR="00C33BED" w:rsidRDefault="008C2C78" w:rsidP="00047F52">
      <w:pPr>
        <w:jc w:val="both"/>
        <w:rPr>
          <w:rFonts w:ascii="Arial" w:hAnsi="Arial" w:cs="Arial"/>
          <w:i/>
          <w:sz w:val="20"/>
          <w:szCs w:val="20"/>
          <w:highlight w:val="lightGray"/>
        </w:rPr>
      </w:pPr>
      <w:r>
        <w:rPr>
          <w:rFonts w:ascii="Arial" w:hAnsi="Arial" w:cs="Arial"/>
          <w:i/>
          <w:sz w:val="20"/>
          <w:szCs w:val="20"/>
          <w:highlight w:val="lightGray"/>
        </w:rPr>
        <w:t>Für Prüffelder</w:t>
      </w:r>
      <w:r w:rsidR="00C33BED">
        <w:rPr>
          <w:rFonts w:ascii="Arial" w:hAnsi="Arial" w:cs="Arial"/>
          <w:i/>
          <w:sz w:val="20"/>
          <w:szCs w:val="20"/>
          <w:highlight w:val="lightGray"/>
        </w:rPr>
        <w:t>, welche im Berichtsjahr mittels Detailprüfung geprüft wurden,</w:t>
      </w:r>
      <w:r w:rsidR="002F37BE">
        <w:rPr>
          <w:rFonts w:ascii="Arial" w:hAnsi="Arial" w:cs="Arial"/>
          <w:i/>
          <w:sz w:val="20"/>
          <w:szCs w:val="20"/>
          <w:highlight w:val="lightGray"/>
        </w:rPr>
        <w:t xml:space="preserve"> </w:t>
      </w:r>
      <w:r>
        <w:rPr>
          <w:rFonts w:ascii="Arial" w:hAnsi="Arial" w:cs="Arial"/>
          <w:i/>
          <w:sz w:val="20"/>
          <w:szCs w:val="20"/>
          <w:highlight w:val="lightGray"/>
        </w:rPr>
        <w:t xml:space="preserve">sind zwingend </w:t>
      </w:r>
      <w:r w:rsidR="00DD1307">
        <w:rPr>
          <w:rFonts w:ascii="Arial" w:hAnsi="Arial" w:cs="Arial"/>
          <w:i/>
          <w:sz w:val="20"/>
          <w:szCs w:val="20"/>
          <w:highlight w:val="lightGray"/>
        </w:rPr>
        <w:t>aussagekräftige Erläuterungen aufzuführen.</w:t>
      </w:r>
      <w:r w:rsidR="00A74B98">
        <w:rPr>
          <w:rFonts w:ascii="Arial" w:hAnsi="Arial" w:cs="Arial"/>
          <w:i/>
          <w:sz w:val="20"/>
          <w:szCs w:val="20"/>
          <w:highlight w:val="lightGray"/>
        </w:rPr>
        <w:t xml:space="preserve"> </w:t>
      </w:r>
      <w:r w:rsidR="00C33BED">
        <w:rPr>
          <w:rFonts w:ascii="Arial" w:hAnsi="Arial" w:cs="Arial"/>
          <w:i/>
          <w:sz w:val="20"/>
          <w:szCs w:val="20"/>
          <w:highlight w:val="lightGray"/>
        </w:rPr>
        <w:t>Jene Prüffelder, hinsichtlich welcher im Bericht eine kritische Beurteilung durchgeführt wurde und aus den durchgeführten Prüfungshandlungen keine Beanstandungen oder Empfehlungen resultierten, können ohne Erläuterungen aufgeführt werden.</w:t>
      </w:r>
    </w:p>
    <w:p w14:paraId="5EE4616B" w14:textId="77777777" w:rsidR="00C33BED" w:rsidRDefault="00C33BED" w:rsidP="00047F52">
      <w:pPr>
        <w:jc w:val="both"/>
        <w:rPr>
          <w:rFonts w:ascii="Arial" w:hAnsi="Arial" w:cs="Arial"/>
          <w:i/>
          <w:sz w:val="20"/>
          <w:szCs w:val="20"/>
          <w:highlight w:val="lightGray"/>
        </w:rPr>
      </w:pPr>
    </w:p>
    <w:p w14:paraId="287DB6DD" w14:textId="7F1C9BE2"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w:t>
      </w:r>
      <w:r w:rsidR="00A74B98">
        <w:rPr>
          <w:rFonts w:ascii="Arial" w:hAnsi="Arial" w:cs="Arial"/>
          <w:i/>
          <w:sz w:val="20"/>
          <w:szCs w:val="20"/>
          <w:highlight w:val="lightGray"/>
        </w:rPr>
        <w:t>bzw. der Stiftungsrat</w:t>
      </w:r>
      <w:r w:rsidR="002E51D3">
        <w:rPr>
          <w:rFonts w:ascii="Arial" w:hAnsi="Arial" w:cs="Arial"/>
          <w:i/>
          <w:sz w:val="20"/>
          <w:szCs w:val="20"/>
          <w:highlight w:val="lightGray"/>
        </w:rPr>
        <w:t xml:space="preserve"> sowie die FMA ein angemessenes Bild </w:t>
      </w:r>
      <w:bookmarkStart w:id="21" w:name="_GoBack"/>
      <w:bookmarkEnd w:id="21"/>
      <w:r w:rsidR="002E51D3">
        <w:rPr>
          <w:rFonts w:ascii="Arial" w:hAnsi="Arial" w:cs="Arial"/>
          <w:i/>
          <w:sz w:val="20"/>
          <w:szCs w:val="20"/>
          <w:highlight w:val="lightGray"/>
        </w:rPr>
        <w:t>über das jeweilige</w:t>
      </w:r>
      <w:r w:rsidR="00F77736">
        <w:rPr>
          <w:rFonts w:ascii="Arial" w:hAnsi="Arial" w:cs="Arial"/>
          <w:i/>
          <w:sz w:val="20"/>
          <w:szCs w:val="20"/>
          <w:highlight w:val="lightGray"/>
        </w:rPr>
        <w:t xml:space="preserve"> </w:t>
      </w:r>
      <w:r w:rsidR="00C33BED">
        <w:rPr>
          <w:rFonts w:ascii="Arial" w:hAnsi="Arial" w:cs="Arial"/>
          <w:i/>
          <w:sz w:val="20"/>
          <w:szCs w:val="20"/>
          <w:highlight w:val="lightGray"/>
        </w:rPr>
        <w:t xml:space="preserve">mit der Prüftiefe „Detailprüfung“ abgedeckte </w:t>
      </w:r>
      <w:r w:rsidR="00F77736">
        <w:rPr>
          <w:rFonts w:ascii="Arial" w:hAnsi="Arial" w:cs="Arial"/>
          <w:i/>
          <w:sz w:val="20"/>
          <w:szCs w:val="20"/>
          <w:highlight w:val="lightGray"/>
        </w:rPr>
        <w:t xml:space="preserve">Prüffeld </w:t>
      </w:r>
      <w:r w:rsidR="002E51D3">
        <w:rPr>
          <w:rFonts w:ascii="Arial" w:hAnsi="Arial" w:cs="Arial"/>
          <w:i/>
          <w:sz w:val="20"/>
          <w:szCs w:val="20"/>
          <w:highlight w:val="lightGray"/>
        </w:rPr>
        <w:t xml:space="preserve">bilden kann. Die Erläuterungen </w:t>
      </w:r>
      <w:r w:rsidR="00C33BED">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ins w:id="22" w:author="Wanner-Walch Desiree" w:date="2021-07-22T08:25:00Z">
        <w:r w:rsidR="00A562C8">
          <w:rPr>
            <w:rFonts w:ascii="Arial" w:hAnsi="Arial" w:cs="Arial"/>
            <w:i/>
            <w:sz w:val="20"/>
            <w:szCs w:val="20"/>
            <w:highlight w:val="lightGray"/>
          </w:rPr>
          <w:t xml:space="preserve">einzelnen </w:t>
        </w:r>
      </w:ins>
      <w:r w:rsidR="002E51D3">
        <w:rPr>
          <w:rFonts w:ascii="Arial" w:hAnsi="Arial" w:cs="Arial"/>
          <w:i/>
          <w:sz w:val="20"/>
          <w:szCs w:val="20"/>
          <w:highlight w:val="lightGray"/>
        </w:rPr>
        <w:t>Mindestprüfinhalte bzw. Prüfelemente geben.</w:t>
      </w:r>
      <w:ins w:id="23" w:author="Wanner-Walch Desiree" w:date="2021-07-22T08:25:00Z">
        <w:r w:rsidR="00A562C8">
          <w:rPr>
            <w:rFonts w:ascii="Arial" w:hAnsi="Arial" w:cs="Arial"/>
            <w:i/>
            <w:sz w:val="20"/>
            <w:szCs w:val="20"/>
            <w:highlight w:val="lightGray"/>
          </w:rPr>
          <w:t xml:space="preserve"> </w:t>
        </w:r>
        <w:r w:rsidR="00A562C8">
          <w:rPr>
            <w:rFonts w:ascii="Arial" w:hAnsi="Arial" w:cs="Arial"/>
            <w:i/>
            <w:sz w:val="20"/>
            <w:szCs w:val="20"/>
            <w:highlight w:val="lightGray"/>
          </w:rPr>
          <w:t>Zudem sind Erläuterungen zur Stichprobenauswahl und der Stichprobengrösse darzulegen.</w:t>
        </w:r>
      </w:ins>
    </w:p>
    <w:p w14:paraId="79DCF84D" w14:textId="77777777" w:rsidR="0030349B" w:rsidRDefault="0030349B" w:rsidP="00047F52">
      <w:pPr>
        <w:jc w:val="both"/>
        <w:rPr>
          <w:rFonts w:ascii="Arial" w:hAnsi="Arial" w:cs="Arial"/>
          <w:i/>
          <w:sz w:val="20"/>
          <w:szCs w:val="20"/>
          <w:highlight w:val="lightGray"/>
        </w:rPr>
      </w:pPr>
    </w:p>
    <w:p w14:paraId="2D2E8EC5" w14:textId="724557D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B079F2">
        <w:rPr>
          <w:rFonts w:ascii="Arial" w:hAnsi="Arial" w:cs="Arial"/>
          <w:i/>
          <w:sz w:val="20"/>
          <w:szCs w:val="20"/>
          <w:highlight w:val="lightGray"/>
        </w:rPr>
        <w:t>Sicherungseinrichtung</w:t>
      </w:r>
      <w:r>
        <w:rPr>
          <w:rFonts w:ascii="Arial" w:hAnsi="Arial" w:cs="Arial"/>
          <w:i/>
          <w:sz w:val="20"/>
          <w:szCs w:val="20"/>
          <w:highlight w:val="lightGray"/>
        </w:rPr>
        <w:t xml:space="preserv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6948603F" w:rsidR="008C30D1" w:rsidRDefault="009F5A6B">
      <w:pPr>
        <w:pStyle w:val="FINMAGliederungEbene2"/>
      </w:pPr>
      <w:bookmarkStart w:id="24" w:name="_Toc11333899"/>
      <w:r>
        <w:lastRenderedPageBreak/>
        <w:t>Organisatorische Anforderungen</w:t>
      </w:r>
      <w:bookmarkEnd w:id="24"/>
    </w:p>
    <w:p w14:paraId="2612AB9C" w14:textId="77777777" w:rsidR="00D146EF" w:rsidRPr="006067FE" w:rsidRDefault="00D146EF" w:rsidP="00D146EF">
      <w:pPr>
        <w:jc w:val="both"/>
      </w:pPr>
    </w:p>
    <w:p w14:paraId="1720A70B" w14:textId="272B105A" w:rsidR="008C30D1" w:rsidRDefault="0080104E" w:rsidP="005C6C55">
      <w:pPr>
        <w:pStyle w:val="FINMAGliederungEbene3"/>
      </w:pPr>
      <w:bookmarkStart w:id="25" w:name="_Toc11333900"/>
      <w:r>
        <w:t>Interne Organisation</w:t>
      </w:r>
      <w:bookmarkEnd w:id="25"/>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1043EFA4" w14:textId="77777777" w:rsidTr="00B451D1">
        <w:trPr>
          <w:trHeight w:val="563"/>
        </w:trPr>
        <w:tc>
          <w:tcPr>
            <w:tcW w:w="1932" w:type="dxa"/>
          </w:tcPr>
          <w:p w14:paraId="694AB967"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2B789F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33E77A"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2186FB66" w14:textId="77777777" w:rsidTr="00B451D1">
        <w:trPr>
          <w:trHeight w:val="698"/>
        </w:trPr>
        <w:tc>
          <w:tcPr>
            <w:tcW w:w="1932" w:type="dxa"/>
          </w:tcPr>
          <w:p w14:paraId="194D2286"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3F322E2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211584"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74314CA"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8146D3"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211EB733" w14:textId="77777777" w:rsidR="006749F0" w:rsidRPr="00F60909" w:rsidRDefault="009872F3" w:rsidP="008C30D1">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0B63CA3" w14:textId="24B4177B" w:rsidR="009872F3" w:rsidRPr="009872F3" w:rsidRDefault="0019617B">
            <w:pPr>
              <w:jc w:val="both"/>
              <w:rPr>
                <w:rFonts w:ascii="Arial" w:hAnsi="Arial" w:cs="Arial"/>
                <w:sz w:val="18"/>
                <w:szCs w:val="18"/>
              </w:rPr>
            </w:pPr>
            <w:r w:rsidRPr="002F37BE">
              <w:rPr>
                <w:rFonts w:ascii="Arial" w:hAnsi="Arial" w:cs="Arial"/>
                <w:sz w:val="18"/>
                <w:szCs w:val="18"/>
                <w:highlight w:val="yellow"/>
              </w:rPr>
              <w:t xml:space="preserve">Art. </w:t>
            </w:r>
            <w:r w:rsidR="00B15C1B" w:rsidRPr="002F37BE">
              <w:rPr>
                <w:rFonts w:ascii="Arial" w:hAnsi="Arial" w:cs="Arial"/>
                <w:sz w:val="18"/>
                <w:szCs w:val="18"/>
                <w:highlight w:val="yellow"/>
              </w:rPr>
              <w:t xml:space="preserve">4, </w:t>
            </w:r>
            <w:r w:rsidRPr="002F37BE">
              <w:rPr>
                <w:rFonts w:ascii="Arial" w:hAnsi="Arial" w:cs="Arial"/>
                <w:sz w:val="18"/>
                <w:szCs w:val="18"/>
                <w:highlight w:val="yellow"/>
              </w:rPr>
              <w:t>5</w:t>
            </w:r>
            <w:r w:rsidR="00F956F9" w:rsidRPr="002F37BE">
              <w:rPr>
                <w:rFonts w:ascii="Arial" w:hAnsi="Arial" w:cs="Arial"/>
                <w:sz w:val="18"/>
                <w:szCs w:val="18"/>
                <w:highlight w:val="yellow"/>
              </w:rPr>
              <w:t>, 33, 34</w:t>
            </w:r>
            <w:r w:rsidRPr="002F37BE">
              <w:rPr>
                <w:rFonts w:ascii="Arial" w:hAnsi="Arial" w:cs="Arial"/>
                <w:sz w:val="18"/>
                <w:szCs w:val="18"/>
                <w:highlight w:val="yellow"/>
              </w:rPr>
              <w:t xml:space="preserve"> </w:t>
            </w:r>
            <w:r w:rsidR="00F956F9" w:rsidRPr="002F37BE">
              <w:rPr>
                <w:rFonts w:ascii="Arial" w:hAnsi="Arial" w:cs="Arial"/>
                <w:sz w:val="18"/>
                <w:szCs w:val="18"/>
                <w:highlight w:val="yellow"/>
              </w:rPr>
              <w:t xml:space="preserve">und 50 </w:t>
            </w:r>
            <w:r w:rsidRPr="002F37BE">
              <w:rPr>
                <w:rFonts w:ascii="Arial" w:hAnsi="Arial" w:cs="Arial"/>
                <w:sz w:val="18"/>
                <w:szCs w:val="18"/>
                <w:highlight w:val="yellow"/>
              </w:rPr>
              <w:t>EAG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59D8EA3B" w:rsidR="009872F3" w:rsidRPr="00C1307E" w:rsidRDefault="009872F3" w:rsidP="00A57FC8">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w:t>
            </w:r>
            <w:r w:rsidR="00295F69">
              <w:rPr>
                <w:rFonts w:ascii="Arial" w:hAnsi="Arial" w:cs="Arial"/>
                <w:sz w:val="18"/>
                <w:szCs w:val="18"/>
              </w:rPr>
              <w:t xml:space="preserve">Verschwiegenheitspflichten, </w:t>
            </w:r>
            <w:r w:rsidR="00511890">
              <w:rPr>
                <w:rFonts w:ascii="Arial" w:hAnsi="Arial" w:cs="Arial"/>
                <w:sz w:val="18"/>
                <w:szCs w:val="18"/>
              </w:rPr>
              <w:t>Internes Weisungswesen, Ressourcen, Know-How, Interessenskonflikte</w:t>
            </w:r>
            <w:r w:rsidR="00BB37C5">
              <w:rPr>
                <w:rFonts w:ascii="Arial" w:hAnsi="Arial" w:cs="Arial"/>
                <w:sz w:val="18"/>
                <w:szCs w:val="18"/>
              </w:rPr>
              <w:t>, Eskalationsmechanismen</w:t>
            </w:r>
            <w:r w:rsidR="00A57FC8">
              <w:rPr>
                <w:rFonts w:ascii="Arial" w:hAnsi="Arial" w:cs="Arial"/>
                <w:sz w:val="18"/>
                <w:szCs w:val="18"/>
              </w:rPr>
              <w:t xml:space="preserve">) </w:t>
            </w:r>
            <w:r w:rsidR="009906F0" w:rsidRPr="00C1307E">
              <w:rPr>
                <w:rFonts w:ascii="Arial" w:hAnsi="Arial" w:cs="Arial"/>
                <w:sz w:val="18"/>
                <w:szCs w:val="18"/>
              </w:rPr>
              <w:t>angemessen ausgestaltet ist.</w:t>
            </w:r>
          </w:p>
        </w:tc>
        <w:tc>
          <w:tcPr>
            <w:tcW w:w="3382" w:type="dxa"/>
          </w:tcPr>
          <w:p w14:paraId="72631C6D" w14:textId="07D62B3C" w:rsidR="009872F3" w:rsidRPr="00E109DF" w:rsidRDefault="00BB37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21001E3B" w14:textId="77777777" w:rsidTr="006A378B">
        <w:tc>
          <w:tcPr>
            <w:tcW w:w="5798" w:type="dxa"/>
            <w:gridSpan w:val="3"/>
          </w:tcPr>
          <w:p w14:paraId="2251C865" w14:textId="65B54E96" w:rsidR="00A57FC8" w:rsidRPr="00C1307E" w:rsidRDefault="00A57FC8" w:rsidP="00A57FC8">
            <w:pPr>
              <w:jc w:val="both"/>
              <w:rPr>
                <w:rFonts w:ascii="Arial" w:hAnsi="Arial" w:cs="Arial"/>
                <w:sz w:val="18"/>
                <w:szCs w:val="18"/>
              </w:rPr>
            </w:pPr>
            <w:r w:rsidRPr="00C1307E">
              <w:rPr>
                <w:rFonts w:ascii="Arial" w:hAnsi="Arial" w:cs="Arial"/>
                <w:sz w:val="18"/>
                <w:szCs w:val="18"/>
              </w:rPr>
              <w:t xml:space="preserve">Bestätigung, dass </w:t>
            </w:r>
            <w:r>
              <w:rPr>
                <w:rFonts w:ascii="Arial" w:hAnsi="Arial" w:cs="Arial"/>
                <w:sz w:val="18"/>
                <w:szCs w:val="18"/>
              </w:rPr>
              <w:t>das interne Kontrollsystem</w:t>
            </w:r>
            <w:r w:rsidRPr="00C1307E">
              <w:rPr>
                <w:rFonts w:ascii="Arial" w:hAnsi="Arial" w:cs="Arial"/>
                <w:sz w:val="18"/>
                <w:szCs w:val="18"/>
              </w:rPr>
              <w:t xml:space="preserve"> </w:t>
            </w:r>
            <w:r>
              <w:rPr>
                <w:rFonts w:ascii="Arial" w:hAnsi="Arial" w:cs="Arial"/>
                <w:sz w:val="18"/>
                <w:szCs w:val="18"/>
              </w:rPr>
              <w:t xml:space="preserve">(Monitoring der Mitgliedsinstitute, 4-Augen-Prinzip, Frühwarnmechanismus, Dokumentations- und Archivierungswesen, Berichterstattung) </w:t>
            </w:r>
            <w:r w:rsidRPr="00C1307E">
              <w:rPr>
                <w:rFonts w:ascii="Arial" w:hAnsi="Arial" w:cs="Arial"/>
                <w:sz w:val="18"/>
                <w:szCs w:val="18"/>
              </w:rPr>
              <w:t>angemessen ausgestaltet ist.</w:t>
            </w:r>
          </w:p>
        </w:tc>
        <w:tc>
          <w:tcPr>
            <w:tcW w:w="3382" w:type="dxa"/>
          </w:tcPr>
          <w:p w14:paraId="36817F5F" w14:textId="728FC14E"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3440D04C" w14:textId="77777777" w:rsidTr="006A378B">
        <w:tc>
          <w:tcPr>
            <w:tcW w:w="5798" w:type="dxa"/>
            <w:gridSpan w:val="3"/>
          </w:tcPr>
          <w:p w14:paraId="60CB74E3" w14:textId="53F48694" w:rsidR="00A57FC8" w:rsidRPr="00C1307E" w:rsidRDefault="00A57FC8" w:rsidP="009E0D7F">
            <w:pPr>
              <w:jc w:val="both"/>
              <w:rPr>
                <w:rFonts w:ascii="Arial" w:hAnsi="Arial" w:cs="Arial"/>
                <w:sz w:val="18"/>
                <w:szCs w:val="18"/>
              </w:rPr>
            </w:pPr>
            <w:r>
              <w:rPr>
                <w:rFonts w:ascii="Arial" w:hAnsi="Arial" w:cs="Arial"/>
                <w:sz w:val="18"/>
                <w:szCs w:val="18"/>
              </w:rPr>
              <w:t xml:space="preserve">Bestätigung, dass </w:t>
            </w:r>
            <w:r w:rsidR="00BB37C5">
              <w:rPr>
                <w:rFonts w:ascii="Arial" w:hAnsi="Arial" w:cs="Arial"/>
                <w:sz w:val="18"/>
                <w:szCs w:val="18"/>
              </w:rPr>
              <w:t xml:space="preserve">die internen Verfahren sicherstellen, dass die Abwicklung eines Sicherungsfalls bzw. Anlegerentschädigungsfalls zeitnah und korrekt </w:t>
            </w:r>
            <w:r w:rsidR="009E0D7F">
              <w:rPr>
                <w:rFonts w:ascii="Arial" w:hAnsi="Arial" w:cs="Arial"/>
                <w:sz w:val="18"/>
                <w:szCs w:val="18"/>
              </w:rPr>
              <w:t xml:space="preserve">getätigt </w:t>
            </w:r>
            <w:r w:rsidR="00BB37C5">
              <w:rPr>
                <w:rFonts w:ascii="Arial" w:hAnsi="Arial" w:cs="Arial"/>
                <w:sz w:val="18"/>
                <w:szCs w:val="18"/>
              </w:rPr>
              <w:t>wird.</w:t>
            </w:r>
          </w:p>
        </w:tc>
        <w:tc>
          <w:tcPr>
            <w:tcW w:w="3382" w:type="dxa"/>
          </w:tcPr>
          <w:p w14:paraId="78501BA0" w14:textId="0FF7C8E5"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A2515" w:rsidRPr="009872F3" w14:paraId="079ACA8E" w14:textId="77777777" w:rsidTr="006A378B">
        <w:tc>
          <w:tcPr>
            <w:tcW w:w="5798" w:type="dxa"/>
            <w:gridSpan w:val="3"/>
          </w:tcPr>
          <w:p w14:paraId="5BE794A2" w14:textId="76376D49" w:rsidR="005A2515" w:rsidRDefault="005A2515" w:rsidP="00A57FC8">
            <w:pPr>
              <w:jc w:val="both"/>
              <w:rPr>
                <w:rFonts w:ascii="Arial" w:hAnsi="Arial" w:cs="Arial"/>
                <w:sz w:val="18"/>
                <w:szCs w:val="18"/>
              </w:rPr>
            </w:pPr>
            <w:r>
              <w:rPr>
                <w:rFonts w:ascii="Arial" w:hAnsi="Arial" w:cs="Arial"/>
                <w:sz w:val="18"/>
                <w:szCs w:val="18"/>
              </w:rPr>
              <w:t xml:space="preserve">Bestätigung, dass die internen Verfahren eine angemessene Durchführung und Berichterstattung des </w:t>
            </w:r>
            <w:proofErr w:type="spellStart"/>
            <w:r>
              <w:rPr>
                <w:rFonts w:ascii="Arial" w:hAnsi="Arial" w:cs="Arial"/>
                <w:sz w:val="18"/>
                <w:szCs w:val="18"/>
              </w:rPr>
              <w:t>Stresstestings</w:t>
            </w:r>
            <w:proofErr w:type="spellEnd"/>
            <w:r>
              <w:rPr>
                <w:rFonts w:ascii="Arial" w:hAnsi="Arial" w:cs="Arial"/>
                <w:sz w:val="18"/>
                <w:szCs w:val="18"/>
              </w:rPr>
              <w:t xml:space="preserve"> gewährleisten. </w:t>
            </w:r>
          </w:p>
        </w:tc>
        <w:tc>
          <w:tcPr>
            <w:tcW w:w="3382" w:type="dxa"/>
          </w:tcPr>
          <w:p w14:paraId="5E3DE583" w14:textId="0E4D88D8" w:rsidR="005A2515" w:rsidRPr="00E109DF" w:rsidRDefault="005A251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96"/>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44B88D85" w:rsidR="00CE3194" w:rsidRPr="00511890" w:rsidRDefault="00511890" w:rsidP="00A57FC8">
            <w:pPr>
              <w:jc w:val="both"/>
              <w:rPr>
                <w:rFonts w:ascii="Arial" w:hAnsi="Arial" w:cs="Arial"/>
                <w:i/>
                <w:sz w:val="20"/>
                <w:szCs w:val="20"/>
                <w:highlight w:val="lightGray"/>
              </w:rPr>
            </w:pPr>
            <w:r w:rsidRPr="00CB3EE6">
              <w:rPr>
                <w:rFonts w:ascii="Arial" w:hAnsi="Arial" w:cs="Arial"/>
                <w:i/>
                <w:sz w:val="20"/>
                <w:szCs w:val="20"/>
                <w:highlight w:val="lightGray"/>
              </w:rPr>
              <w:t xml:space="preserve">(Organisationsstruktur, Verantwortlichkeiten und Kompetenzen, </w:t>
            </w:r>
            <w:r w:rsidR="00EB34F5">
              <w:rPr>
                <w:rFonts w:ascii="Arial" w:hAnsi="Arial" w:cs="Arial"/>
                <w:i/>
                <w:sz w:val="20"/>
                <w:szCs w:val="20"/>
                <w:highlight w:val="lightGray"/>
              </w:rPr>
              <w:t xml:space="preserve">Verschwiegenheitspflichten, </w:t>
            </w:r>
            <w:r w:rsidRPr="00CB3EE6">
              <w:rPr>
                <w:rFonts w:ascii="Arial" w:hAnsi="Arial" w:cs="Arial"/>
                <w:i/>
                <w:sz w:val="20"/>
                <w:szCs w:val="20"/>
                <w:highlight w:val="lightGray"/>
              </w:rPr>
              <w:t>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1EA591B"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Verantwortlichkeiten und Kompetenzen sind durchgehend klar geregelt;</w:t>
            </w:r>
          </w:p>
          <w:p w14:paraId="0245EC46"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fachliche Eignung und Zuverlässigkeit der Mitarbeiter sicher;</w:t>
            </w:r>
          </w:p>
          <w:p w14:paraId="58B8BF89"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Einhaltung der Verschwiegenheitspflichten sicher;</w:t>
            </w:r>
          </w:p>
          <w:p w14:paraId="3A2C010A" w14:textId="77777777" w:rsidR="00CE3194" w:rsidRPr="009E0D7F" w:rsidRDefault="00CE3194" w:rsidP="00CE3194">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angemessene Verfahren zur Vermeidung, Reduzierung und Offenlegung von Interessenkonflikten;</w:t>
            </w:r>
          </w:p>
          <w:p w14:paraId="241E98DA" w14:textId="7BFF984F" w:rsidR="000E2722" w:rsidRPr="00CE3194" w:rsidRDefault="00CE3194"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wirksame interne Eskalationsmechanismen</w:t>
            </w:r>
            <w:r w:rsidR="00CB2CD1" w:rsidRPr="002F37BE">
              <w:rPr>
                <w:rFonts w:cs="Arial"/>
                <w:i/>
                <w:szCs w:val="20"/>
                <w:highlight w:val="lightGray"/>
              </w:rPr>
              <w:t>.</w:t>
            </w:r>
          </w:p>
        </w:tc>
      </w:tr>
      <w:tr w:rsidR="002F37BE" w:rsidRPr="002F37BE" w14:paraId="09408946" w14:textId="77777777" w:rsidTr="00CE3194">
        <w:tc>
          <w:tcPr>
            <w:tcW w:w="2660" w:type="dxa"/>
          </w:tcPr>
          <w:p w14:paraId="034D8FF2"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Interne Kontrollsystem</w:t>
            </w:r>
          </w:p>
          <w:p w14:paraId="5197DC01" w14:textId="77777777" w:rsidR="00A57FC8" w:rsidRPr="002F37BE" w:rsidRDefault="00A57FC8" w:rsidP="008C30D1">
            <w:pPr>
              <w:jc w:val="both"/>
              <w:rPr>
                <w:rFonts w:ascii="Arial" w:hAnsi="Arial" w:cs="Arial"/>
                <w:i/>
                <w:sz w:val="20"/>
                <w:szCs w:val="20"/>
                <w:highlight w:val="lightGray"/>
              </w:rPr>
            </w:pPr>
          </w:p>
          <w:p w14:paraId="7B4140F4" w14:textId="49DFE8D5"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(Monitoring der Mitgliedsinstitute, 4-Augen-Prinzip, Frühwarnmechanismus, Dokumentations- und Archivierungswesen, Berichterstattung)</w:t>
            </w:r>
          </w:p>
        </w:tc>
        <w:tc>
          <w:tcPr>
            <w:tcW w:w="6520" w:type="dxa"/>
          </w:tcPr>
          <w:p w14:paraId="75FADAEA" w14:textId="1782FC79"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ein </w:t>
            </w:r>
            <w:r w:rsidRPr="002F37BE">
              <w:rPr>
                <w:rFonts w:cs="Arial"/>
                <w:i/>
                <w:szCs w:val="20"/>
                <w:highlight w:val="lightGray"/>
                <w:lang w:val="de-AT"/>
              </w:rPr>
              <w:t xml:space="preserve">angemessenes Monitoring der Mitgliedinstitute </w:t>
            </w:r>
            <w:r w:rsidRPr="002F37BE">
              <w:rPr>
                <w:rFonts w:cs="Arial"/>
                <w:i/>
                <w:szCs w:val="20"/>
                <w:highlight w:val="lightGray"/>
              </w:rPr>
              <w:t>sicher;</w:t>
            </w:r>
          </w:p>
          <w:p w14:paraId="33AD4862" w14:textId="04C43378"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sehen durchgehend die Anwendung des 4-Augen-Prinzips vor</w:t>
            </w:r>
            <w:r w:rsidR="00CB2CD1" w:rsidRPr="002F37BE">
              <w:rPr>
                <w:rFonts w:cs="Arial"/>
                <w:i/>
                <w:szCs w:val="20"/>
                <w:highlight w:val="lightGray"/>
              </w:rPr>
              <w:t>;</w:t>
            </w:r>
          </w:p>
          <w:p w14:paraId="59908F41" w14:textId="7777777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eine rechtzeitige Information der Aufsichtsbehörde sicher (</w:t>
            </w:r>
            <w:r w:rsidRPr="002F37BE">
              <w:rPr>
                <w:rFonts w:cs="Arial"/>
                <w:i/>
                <w:szCs w:val="20"/>
                <w:highlight w:val="lightGray"/>
                <w:lang w:val="de-AT"/>
              </w:rPr>
              <w:t>Frühwarnmechanismus</w:t>
            </w:r>
            <w:r w:rsidRPr="002F37BE">
              <w:rPr>
                <w:rFonts w:cs="Arial"/>
                <w:i/>
                <w:szCs w:val="20"/>
                <w:highlight w:val="lightGray"/>
              </w:rPr>
              <w:t>);</w:t>
            </w:r>
          </w:p>
          <w:p w14:paraId="19D4A222" w14:textId="75F7290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garantieren ein angemessenes Dokumentations- und Archivierungswesen</w:t>
            </w:r>
            <w:r w:rsidR="00CB2CD1" w:rsidRPr="002F37BE">
              <w:rPr>
                <w:rFonts w:cs="Arial"/>
                <w:i/>
                <w:szCs w:val="20"/>
                <w:highlight w:val="lightGray"/>
              </w:rPr>
              <w:t>;</w:t>
            </w:r>
          </w:p>
          <w:p w14:paraId="1165CB9A" w14:textId="25EDF8B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den internen Wissenstransfer (Berichterstattung) angemessen sicher</w:t>
            </w:r>
            <w:r w:rsidR="00CB2CD1" w:rsidRPr="002F37BE">
              <w:rPr>
                <w:rFonts w:cs="Arial"/>
                <w:i/>
                <w:szCs w:val="20"/>
                <w:highlight w:val="lightGray"/>
              </w:rPr>
              <w:t>.</w:t>
            </w:r>
          </w:p>
        </w:tc>
      </w:tr>
      <w:tr w:rsidR="002F37BE" w:rsidRPr="002F37BE" w14:paraId="5965BC6F" w14:textId="77777777" w:rsidTr="00CE3194">
        <w:tc>
          <w:tcPr>
            <w:tcW w:w="2660" w:type="dxa"/>
          </w:tcPr>
          <w:p w14:paraId="16AFD8C6"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Abwicklung des Sicherungs- und Entschädigungsfalls</w:t>
            </w:r>
          </w:p>
          <w:p w14:paraId="45CC236A" w14:textId="0D5CACF3" w:rsidR="00BB37C5" w:rsidRPr="002F37BE" w:rsidRDefault="00BB37C5" w:rsidP="008C30D1">
            <w:pPr>
              <w:jc w:val="both"/>
              <w:rPr>
                <w:rFonts w:ascii="Arial" w:hAnsi="Arial" w:cs="Arial"/>
                <w:i/>
                <w:sz w:val="20"/>
                <w:szCs w:val="20"/>
                <w:highlight w:val="lightGray"/>
              </w:rPr>
            </w:pPr>
          </w:p>
        </w:tc>
        <w:tc>
          <w:tcPr>
            <w:tcW w:w="6520" w:type="dxa"/>
          </w:tcPr>
          <w:p w14:paraId="437778E5" w14:textId="210ACAE0" w:rsidR="00A57FC8" w:rsidRPr="002F37BE" w:rsidRDefault="00A57FC8"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die zeitnahe und korrekte Abwicklung eines Sicherungsfalls bzw. Anlegerentschädigungsfalls sicher.</w:t>
            </w:r>
          </w:p>
        </w:tc>
      </w:tr>
      <w:tr w:rsidR="002F37BE" w:rsidRPr="002F37BE" w14:paraId="77AA0A60" w14:textId="77777777" w:rsidTr="00CE3194">
        <w:tc>
          <w:tcPr>
            <w:tcW w:w="2660" w:type="dxa"/>
          </w:tcPr>
          <w:p w14:paraId="785FDF83" w14:textId="515CFA5D" w:rsidR="00BB37C5" w:rsidRPr="002F37BE" w:rsidRDefault="00BB37C5" w:rsidP="008C30D1">
            <w:pPr>
              <w:jc w:val="both"/>
              <w:rPr>
                <w:rFonts w:ascii="Arial" w:hAnsi="Arial" w:cs="Arial"/>
                <w:i/>
                <w:sz w:val="20"/>
                <w:szCs w:val="20"/>
                <w:highlight w:val="lightGray"/>
              </w:rPr>
            </w:pPr>
            <w:proofErr w:type="spellStart"/>
            <w:r w:rsidRPr="002F37BE">
              <w:rPr>
                <w:rFonts w:ascii="Arial" w:hAnsi="Arial" w:cs="Arial"/>
                <w:i/>
                <w:sz w:val="20"/>
                <w:szCs w:val="20"/>
                <w:highlight w:val="lightGray"/>
              </w:rPr>
              <w:t>Stresstesting</w:t>
            </w:r>
            <w:proofErr w:type="spellEnd"/>
          </w:p>
        </w:tc>
        <w:tc>
          <w:tcPr>
            <w:tcW w:w="6520" w:type="dxa"/>
          </w:tcPr>
          <w:p w14:paraId="731BDB00" w14:textId="542834FF"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ein </w:t>
            </w:r>
            <w:proofErr w:type="spellStart"/>
            <w:r w:rsidRPr="002F37BE">
              <w:rPr>
                <w:rFonts w:cs="Arial"/>
                <w:i/>
                <w:szCs w:val="20"/>
                <w:highlight w:val="lightGray"/>
              </w:rPr>
              <w:t>Stresstesting</w:t>
            </w:r>
            <w:proofErr w:type="spellEnd"/>
            <w:r w:rsidRPr="002F37BE">
              <w:rPr>
                <w:rFonts w:cs="Arial"/>
                <w:i/>
                <w:szCs w:val="20"/>
                <w:highlight w:val="lightGray"/>
              </w:rPr>
              <w:t xml:space="preserve"> (Funktionstüchtigkeit der Organisation und der Systeme) mindestens im </w:t>
            </w:r>
            <w:r w:rsidRPr="002F37BE">
              <w:rPr>
                <w:rFonts w:cs="Arial"/>
                <w:i/>
                <w:szCs w:val="20"/>
                <w:highlight w:val="lightGray"/>
              </w:rPr>
              <w:lastRenderedPageBreak/>
              <w:t>Rahmen der gesetzlich festgelegten Periodizität angemessen durchgeführt wird</w:t>
            </w:r>
            <w:r w:rsidR="00CB2CD1" w:rsidRPr="002F37BE">
              <w:rPr>
                <w:rFonts w:cs="Arial"/>
                <w:i/>
                <w:szCs w:val="20"/>
                <w:highlight w:val="lightGray"/>
              </w:rPr>
              <w:t>;</w:t>
            </w:r>
          </w:p>
          <w:p w14:paraId="110E9656" w14:textId="6CE26450"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die Ergebnisse des </w:t>
            </w:r>
            <w:proofErr w:type="spellStart"/>
            <w:r w:rsidRPr="002F37BE">
              <w:rPr>
                <w:rFonts w:cs="Arial"/>
                <w:i/>
                <w:szCs w:val="20"/>
                <w:highlight w:val="lightGray"/>
              </w:rPr>
              <w:t>Stresstestings</w:t>
            </w:r>
            <w:proofErr w:type="spellEnd"/>
            <w:r w:rsidRPr="002F37BE">
              <w:rPr>
                <w:rFonts w:cs="Arial"/>
                <w:i/>
                <w:szCs w:val="20"/>
                <w:highlight w:val="lightGray"/>
              </w:rPr>
              <w:t xml:space="preserve"> der FMA weitergeleitet werden. </w:t>
            </w:r>
          </w:p>
        </w:tc>
      </w:tr>
    </w:tbl>
    <w:p w14:paraId="3A4470EF" w14:textId="77777777" w:rsidR="00884D5E" w:rsidRDefault="00884D5E" w:rsidP="008C30D1">
      <w:pPr>
        <w:jc w:val="both"/>
        <w:rPr>
          <w:rFonts w:ascii="Arial" w:hAnsi="Arial" w:cs="Arial"/>
          <w:i/>
          <w:sz w:val="20"/>
          <w:szCs w:val="20"/>
        </w:rPr>
      </w:pPr>
    </w:p>
    <w:p w14:paraId="09D85051" w14:textId="77777777" w:rsidR="00884D5E" w:rsidRPr="00CB3EE6" w:rsidRDefault="00884D5E" w:rsidP="00884D5E">
      <w:pPr>
        <w:jc w:val="both"/>
        <w:rPr>
          <w:rFonts w:ascii="Arial" w:hAnsi="Arial" w:cs="Arial"/>
          <w:i/>
          <w:sz w:val="20"/>
          <w:szCs w:val="20"/>
        </w:rPr>
      </w:pPr>
      <w:r w:rsidRPr="00CB3EE6">
        <w:rPr>
          <w:rFonts w:ascii="Arial" w:hAnsi="Arial" w:cs="Arial"/>
          <w:i/>
          <w:sz w:val="20"/>
          <w:szCs w:val="20"/>
          <w:highlight w:val="yellow"/>
        </w:rPr>
        <w:t>Text</w:t>
      </w:r>
    </w:p>
    <w:p w14:paraId="6EAD4FB9" w14:textId="77777777" w:rsidR="00884D5E" w:rsidRDefault="00884D5E" w:rsidP="008C30D1">
      <w:pPr>
        <w:jc w:val="both"/>
        <w:rPr>
          <w:rFonts w:ascii="Arial" w:hAnsi="Arial" w:cs="Arial"/>
          <w:i/>
          <w:sz w:val="20"/>
          <w:szCs w:val="20"/>
        </w:rPr>
      </w:pPr>
    </w:p>
    <w:p w14:paraId="26B140B1" w14:textId="012AC9E9" w:rsidR="000D7396" w:rsidRDefault="000D7396" w:rsidP="00CB3EE6">
      <w:pPr>
        <w:jc w:val="both"/>
        <w:rPr>
          <w:rFonts w:cs="Arial"/>
          <w:szCs w:val="20"/>
        </w:rPr>
      </w:pPr>
    </w:p>
    <w:p w14:paraId="38369147" w14:textId="3A6BE4B2" w:rsidR="00AC7BEE" w:rsidRDefault="00AC7BEE" w:rsidP="00AC7BEE">
      <w:pPr>
        <w:pStyle w:val="FINMAGliederungEbene3"/>
      </w:pPr>
      <w:bookmarkStart w:id="26" w:name="_Toc11333901"/>
      <w:r>
        <w:t>Meldewesen</w:t>
      </w:r>
      <w:bookmarkEnd w:id="26"/>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B31985B" w14:textId="77777777" w:rsidTr="00B451D1">
        <w:trPr>
          <w:trHeight w:val="563"/>
        </w:trPr>
        <w:tc>
          <w:tcPr>
            <w:tcW w:w="1932" w:type="dxa"/>
          </w:tcPr>
          <w:p w14:paraId="3308E14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6B7C0C0"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6A8309"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6BC8CE97" w14:textId="77777777" w:rsidTr="00B451D1">
        <w:trPr>
          <w:trHeight w:val="698"/>
        </w:trPr>
        <w:tc>
          <w:tcPr>
            <w:tcW w:w="1932" w:type="dxa"/>
          </w:tcPr>
          <w:p w14:paraId="48AEBBB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264587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A27FC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0DF30E"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132252C"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AC7BEE" w:rsidRPr="009872F3" w14:paraId="1BB5A4D7" w14:textId="77777777" w:rsidTr="005C6C55">
        <w:trPr>
          <w:trHeight w:val="636"/>
        </w:trPr>
        <w:tc>
          <w:tcPr>
            <w:tcW w:w="9180" w:type="dxa"/>
            <w:gridSpan w:val="4"/>
          </w:tcPr>
          <w:p w14:paraId="2070320D" w14:textId="77777777" w:rsidR="00AC7BEE" w:rsidRDefault="00AC7BEE" w:rsidP="005C6C55">
            <w:pPr>
              <w:jc w:val="both"/>
              <w:rPr>
                <w:rFonts w:ascii="Arial" w:hAnsi="Arial" w:cs="Arial"/>
                <w:sz w:val="18"/>
                <w:szCs w:val="18"/>
              </w:rPr>
            </w:pPr>
          </w:p>
          <w:p w14:paraId="0B3CEDB9" w14:textId="77777777" w:rsidR="00AC7BEE" w:rsidRPr="00F60909" w:rsidRDefault="00AC7BEE" w:rsidP="005C6C55">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B78933F" w14:textId="5B3FD3F9" w:rsidR="00AC7BEE" w:rsidRPr="009872F3" w:rsidRDefault="00AC7BEE">
            <w:pPr>
              <w:jc w:val="both"/>
              <w:rPr>
                <w:rFonts w:ascii="Arial" w:hAnsi="Arial" w:cs="Arial"/>
                <w:sz w:val="18"/>
                <w:szCs w:val="18"/>
              </w:rPr>
            </w:pPr>
            <w:r w:rsidRPr="002F37BE">
              <w:rPr>
                <w:rFonts w:ascii="Arial" w:hAnsi="Arial" w:cs="Arial"/>
                <w:sz w:val="18"/>
                <w:szCs w:val="18"/>
                <w:highlight w:val="yellow"/>
              </w:rPr>
              <w:t xml:space="preserve">Art. </w:t>
            </w:r>
            <w:r w:rsidR="005940DE" w:rsidRPr="002F37BE">
              <w:rPr>
                <w:rFonts w:ascii="Arial" w:hAnsi="Arial" w:cs="Arial"/>
                <w:sz w:val="18"/>
                <w:szCs w:val="18"/>
                <w:highlight w:val="yellow"/>
              </w:rPr>
              <w:t xml:space="preserve">26, 27 und 43 </w:t>
            </w:r>
            <w:r w:rsidRPr="002F37BE">
              <w:rPr>
                <w:rFonts w:ascii="Arial" w:hAnsi="Arial" w:cs="Arial"/>
                <w:sz w:val="18"/>
                <w:szCs w:val="18"/>
                <w:highlight w:val="yellow"/>
              </w:rPr>
              <w:t>EAG</w:t>
            </w:r>
          </w:p>
        </w:tc>
      </w:tr>
      <w:tr w:rsidR="00AC7BEE" w:rsidRPr="009872F3" w14:paraId="602A44B8" w14:textId="77777777" w:rsidTr="005C6C55">
        <w:trPr>
          <w:trHeight w:val="294"/>
        </w:trPr>
        <w:tc>
          <w:tcPr>
            <w:tcW w:w="9180" w:type="dxa"/>
            <w:gridSpan w:val="4"/>
          </w:tcPr>
          <w:p w14:paraId="2281947D" w14:textId="77777777" w:rsidR="00AC7BEE" w:rsidRPr="009872F3" w:rsidRDefault="00AC7BEE" w:rsidP="005C6C55">
            <w:pPr>
              <w:jc w:val="both"/>
              <w:rPr>
                <w:rFonts w:ascii="Arial" w:hAnsi="Arial" w:cs="Arial"/>
                <w:sz w:val="18"/>
                <w:szCs w:val="18"/>
              </w:rPr>
            </w:pPr>
          </w:p>
        </w:tc>
      </w:tr>
      <w:tr w:rsidR="00AC7BEE" w:rsidRPr="009872F3" w14:paraId="54CD224B" w14:textId="77777777" w:rsidTr="005C6C55">
        <w:tc>
          <w:tcPr>
            <w:tcW w:w="5798" w:type="dxa"/>
            <w:gridSpan w:val="3"/>
          </w:tcPr>
          <w:p w14:paraId="509B215B" w14:textId="2F104DC2" w:rsidR="00AC7BEE" w:rsidRPr="00C1307E" w:rsidRDefault="00AC7BEE">
            <w:pPr>
              <w:jc w:val="both"/>
              <w:rPr>
                <w:rFonts w:ascii="Arial" w:hAnsi="Arial" w:cs="Arial"/>
                <w:sz w:val="18"/>
                <w:szCs w:val="18"/>
              </w:rPr>
            </w:pPr>
            <w:r w:rsidRPr="00C1307E">
              <w:rPr>
                <w:rFonts w:ascii="Arial" w:hAnsi="Arial" w:cs="Arial"/>
                <w:sz w:val="18"/>
                <w:szCs w:val="18"/>
              </w:rPr>
              <w:t xml:space="preserve">Bestätigung, dass </w:t>
            </w:r>
            <w:r w:rsidR="00B07060">
              <w:rPr>
                <w:rFonts w:ascii="Arial" w:hAnsi="Arial" w:cs="Arial"/>
                <w:sz w:val="18"/>
                <w:szCs w:val="18"/>
              </w:rPr>
              <w:t>die internen Verfahren zum Meldewesen</w:t>
            </w:r>
            <w:r>
              <w:rPr>
                <w:rFonts w:ascii="Arial" w:hAnsi="Arial" w:cs="Arial"/>
                <w:sz w:val="18"/>
                <w:szCs w:val="18"/>
              </w:rPr>
              <w:t xml:space="preserve"> </w:t>
            </w:r>
            <w:r w:rsidR="00B07060">
              <w:rPr>
                <w:rFonts w:ascii="Arial" w:hAnsi="Arial" w:cs="Arial"/>
                <w:sz w:val="18"/>
                <w:szCs w:val="18"/>
              </w:rPr>
              <w:t>(</w:t>
            </w:r>
            <w:r w:rsidR="002246FE" w:rsidRPr="002246FE">
              <w:rPr>
                <w:rFonts w:ascii="Arial" w:hAnsi="Arial" w:cs="Arial"/>
                <w:sz w:val="18"/>
                <w:szCs w:val="18"/>
              </w:rPr>
              <w:t>Datenqualität, Validie</w:t>
            </w:r>
            <w:r w:rsidR="002246FE">
              <w:rPr>
                <w:rFonts w:ascii="Arial" w:hAnsi="Arial" w:cs="Arial"/>
                <w:sz w:val="18"/>
                <w:szCs w:val="18"/>
              </w:rPr>
              <w:t>rung, Übermittlung an die Behör</w:t>
            </w:r>
            <w:r w:rsidR="002246FE" w:rsidRPr="002246FE">
              <w:rPr>
                <w:rFonts w:ascii="Arial" w:hAnsi="Arial" w:cs="Arial"/>
                <w:sz w:val="18"/>
                <w:szCs w:val="18"/>
              </w:rPr>
              <w:t>de</w:t>
            </w:r>
            <w:r w:rsidR="00B07060">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A5B8A14" w14:textId="0EB75620" w:rsidR="00AC7BEE"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A968D7" w14:textId="77777777" w:rsidR="00AC7BEE" w:rsidRPr="00CE3194" w:rsidRDefault="00AC7BEE" w:rsidP="00AC7BE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C7BEE" w:rsidRPr="00CE3194" w14:paraId="582D2AB9" w14:textId="77777777" w:rsidTr="005C6C55">
        <w:tc>
          <w:tcPr>
            <w:tcW w:w="2660" w:type="dxa"/>
          </w:tcPr>
          <w:p w14:paraId="6A27F8E3"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84152D"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C7BEE" w:rsidRPr="00CE3194" w14:paraId="6503D3FF" w14:textId="77777777" w:rsidTr="005C6C55">
        <w:tc>
          <w:tcPr>
            <w:tcW w:w="2660" w:type="dxa"/>
          </w:tcPr>
          <w:p w14:paraId="57CCF111" w14:textId="75D2A085" w:rsidR="00AC7BEE" w:rsidRDefault="00B07060" w:rsidP="005C6C55">
            <w:pPr>
              <w:jc w:val="both"/>
              <w:rPr>
                <w:rFonts w:ascii="Arial" w:hAnsi="Arial" w:cs="Arial"/>
                <w:i/>
                <w:sz w:val="20"/>
                <w:szCs w:val="20"/>
                <w:highlight w:val="lightGray"/>
              </w:rPr>
            </w:pPr>
            <w:r>
              <w:rPr>
                <w:rFonts w:ascii="Arial" w:hAnsi="Arial" w:cs="Arial"/>
                <w:i/>
                <w:sz w:val="20"/>
                <w:szCs w:val="20"/>
                <w:highlight w:val="lightGray"/>
              </w:rPr>
              <w:t>Meldewesen</w:t>
            </w:r>
          </w:p>
          <w:p w14:paraId="6C490EA9" w14:textId="77777777" w:rsidR="00AC7BEE" w:rsidRDefault="00AC7BEE" w:rsidP="005C6C55">
            <w:pPr>
              <w:jc w:val="both"/>
              <w:rPr>
                <w:rFonts w:ascii="Arial" w:hAnsi="Arial" w:cs="Arial"/>
                <w:i/>
                <w:sz w:val="20"/>
                <w:szCs w:val="20"/>
                <w:highlight w:val="lightGray"/>
              </w:rPr>
            </w:pPr>
          </w:p>
          <w:p w14:paraId="49C46267" w14:textId="20B54AC1" w:rsidR="00AC7BEE" w:rsidRPr="00511890" w:rsidRDefault="00AC7BEE">
            <w:pPr>
              <w:jc w:val="both"/>
              <w:rPr>
                <w:rFonts w:ascii="Arial" w:hAnsi="Arial" w:cs="Arial"/>
                <w:i/>
                <w:sz w:val="20"/>
                <w:szCs w:val="20"/>
                <w:highlight w:val="lightGray"/>
              </w:rPr>
            </w:pPr>
            <w:r w:rsidRPr="00CB3EE6">
              <w:rPr>
                <w:rFonts w:ascii="Arial" w:hAnsi="Arial" w:cs="Arial"/>
                <w:i/>
                <w:sz w:val="20"/>
                <w:szCs w:val="20"/>
                <w:highlight w:val="lightGray"/>
              </w:rPr>
              <w:t>(</w:t>
            </w:r>
            <w:r w:rsidR="005F0117">
              <w:rPr>
                <w:rFonts w:ascii="Arial" w:hAnsi="Arial" w:cs="Arial"/>
                <w:i/>
                <w:sz w:val="20"/>
                <w:szCs w:val="20"/>
                <w:highlight w:val="lightGray"/>
              </w:rPr>
              <w:t>Datenqualität, Validierung, Übermittlung an die Behörde</w:t>
            </w:r>
            <w:r w:rsidRPr="00CB3EE6">
              <w:rPr>
                <w:rFonts w:ascii="Arial" w:hAnsi="Arial" w:cs="Arial"/>
                <w:i/>
                <w:sz w:val="20"/>
                <w:szCs w:val="20"/>
                <w:highlight w:val="lightGray"/>
              </w:rPr>
              <w:t>)</w:t>
            </w:r>
          </w:p>
        </w:tc>
        <w:tc>
          <w:tcPr>
            <w:tcW w:w="6520" w:type="dxa"/>
          </w:tcPr>
          <w:p w14:paraId="4025D736" w14:textId="00DBF83D" w:rsidR="006A669D" w:rsidRDefault="00AC7BEE"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6A669D">
              <w:rPr>
                <w:rFonts w:cs="Arial"/>
                <w:i/>
                <w:szCs w:val="20"/>
                <w:highlight w:val="lightGray"/>
              </w:rPr>
              <w:t>hohe Datenqualität im Meldewesen</w:t>
            </w:r>
            <w:r w:rsidR="005F0117">
              <w:rPr>
                <w:rFonts w:cs="Arial"/>
                <w:i/>
                <w:szCs w:val="20"/>
                <w:highlight w:val="lightGray"/>
              </w:rPr>
              <w:t xml:space="preserve">, inklusive der Überprüfbarkeit der Daten bei den liefernden Instituten, </w:t>
            </w:r>
            <w:r w:rsidR="006A669D">
              <w:rPr>
                <w:rFonts w:cs="Arial"/>
                <w:i/>
                <w:szCs w:val="20"/>
                <w:highlight w:val="lightGray"/>
              </w:rPr>
              <w:t>sicher;</w:t>
            </w:r>
          </w:p>
          <w:p w14:paraId="59411417" w14:textId="312F18BE" w:rsidR="005F0117" w:rsidRDefault="005F0117"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eine regelmässige Validierung der Datenqualität im Meldewesen sicher;</w:t>
            </w:r>
          </w:p>
          <w:p w14:paraId="2C6816D2" w14:textId="621D41FD" w:rsidR="006A669D" w:rsidRDefault="006A669D" w:rsidP="006A669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295F69">
              <w:rPr>
                <w:rFonts w:cs="Arial"/>
                <w:i/>
                <w:szCs w:val="20"/>
                <w:highlight w:val="lightGray"/>
              </w:rPr>
              <w:t xml:space="preserve">richtige </w:t>
            </w:r>
            <w:r>
              <w:rPr>
                <w:rFonts w:cs="Arial"/>
                <w:i/>
                <w:szCs w:val="20"/>
                <w:highlight w:val="lightGray"/>
              </w:rPr>
              <w:t>und zeitnahe Berechnung der gedeckten Einlagen bzw. gedeckten Anlagen sicher;</w:t>
            </w:r>
          </w:p>
          <w:p w14:paraId="10AB1440" w14:textId="2929AE20" w:rsidR="005940DE" w:rsidRPr="005940DE" w:rsidRDefault="005940DE">
            <w:pPr>
              <w:pStyle w:val="Listenabsatz"/>
              <w:numPr>
                <w:ilvl w:val="1"/>
                <w:numId w:val="17"/>
              </w:numPr>
              <w:ind w:left="317" w:hanging="283"/>
              <w:jc w:val="both"/>
              <w:rPr>
                <w:rFonts w:cs="Arial"/>
                <w:i/>
                <w:szCs w:val="20"/>
                <w:highlight w:val="lightGray"/>
              </w:rPr>
            </w:pPr>
            <w:r w:rsidRPr="005940DE">
              <w:rPr>
                <w:rFonts w:cs="Arial"/>
                <w:i/>
                <w:szCs w:val="20"/>
                <w:highlight w:val="lightGray"/>
              </w:rPr>
              <w:t>Die internen Verfahren stellen eine unverzügliche Anzeige an die FMA gemäss Art. 27 EAG sicher;</w:t>
            </w:r>
          </w:p>
          <w:p w14:paraId="6035FAE9" w14:textId="2A6FC5B8" w:rsidR="00AC7BEE" w:rsidRDefault="006A669D"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5F0117">
              <w:rPr>
                <w:rFonts w:cs="Arial"/>
                <w:i/>
                <w:szCs w:val="20"/>
                <w:highlight w:val="lightGray"/>
              </w:rPr>
              <w:t xml:space="preserve">jederzeitige </w:t>
            </w:r>
            <w:r>
              <w:rPr>
                <w:rFonts w:cs="Arial"/>
                <w:i/>
                <w:szCs w:val="20"/>
                <w:highlight w:val="lightGray"/>
              </w:rPr>
              <w:t>Übermittlung der Da</w:t>
            </w:r>
            <w:r w:rsidR="005F0117">
              <w:rPr>
                <w:rFonts w:cs="Arial"/>
                <w:i/>
                <w:szCs w:val="20"/>
                <w:highlight w:val="lightGray"/>
              </w:rPr>
              <w:t xml:space="preserve">ten an die FMA </w:t>
            </w:r>
            <w:r>
              <w:rPr>
                <w:rFonts w:cs="Arial"/>
                <w:i/>
                <w:szCs w:val="20"/>
                <w:highlight w:val="lightGray"/>
              </w:rPr>
              <w:t>sicher</w:t>
            </w:r>
            <w:r w:rsidR="00CB2CD1">
              <w:rPr>
                <w:rFonts w:cs="Arial"/>
                <w:i/>
                <w:szCs w:val="20"/>
                <w:highlight w:val="lightGray"/>
              </w:rPr>
              <w:t>;</w:t>
            </w:r>
          </w:p>
          <w:p w14:paraId="027E1440" w14:textId="497A8025" w:rsidR="00295F69"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vollständige und angemessene Weiterleitung der Daten gemäss Art. 26 EAG an die FMA sicher;</w:t>
            </w:r>
          </w:p>
          <w:p w14:paraId="3EC6A063" w14:textId="7B92D804" w:rsidR="00295F69" w:rsidRPr="00CE3194"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Dokumentations- und Archivierungswesen der durchgeführten Kontrollen und Meldedaten sicher.</w:t>
            </w:r>
          </w:p>
        </w:tc>
      </w:tr>
    </w:tbl>
    <w:p w14:paraId="3C1DD796" w14:textId="39DB80DD" w:rsidR="007A36D2" w:rsidRDefault="007A36D2" w:rsidP="000D36E0">
      <w:pPr>
        <w:jc w:val="both"/>
        <w:rPr>
          <w:rFonts w:ascii="Arial" w:hAnsi="Arial" w:cs="Arial"/>
          <w:i/>
          <w:sz w:val="20"/>
          <w:szCs w:val="20"/>
          <w:highlight w:val="lightGray"/>
        </w:rPr>
      </w:pPr>
    </w:p>
    <w:p w14:paraId="4A8DDA50" w14:textId="21A7940D" w:rsidR="00884D5E" w:rsidRPr="002F37BE" w:rsidRDefault="00884D5E" w:rsidP="000D36E0">
      <w:pPr>
        <w:jc w:val="both"/>
        <w:rPr>
          <w:rFonts w:ascii="Arial" w:hAnsi="Arial" w:cs="Arial"/>
          <w:i/>
          <w:sz w:val="20"/>
          <w:szCs w:val="20"/>
        </w:rPr>
      </w:pPr>
      <w:r w:rsidRPr="00CB3EE6">
        <w:rPr>
          <w:rFonts w:ascii="Arial" w:hAnsi="Arial" w:cs="Arial"/>
          <w:i/>
          <w:sz w:val="20"/>
          <w:szCs w:val="20"/>
          <w:highlight w:val="yellow"/>
        </w:rPr>
        <w:t>Text</w:t>
      </w:r>
    </w:p>
    <w:p w14:paraId="3EFD1351" w14:textId="77777777" w:rsidR="00884D5E" w:rsidRDefault="00884D5E" w:rsidP="000D36E0">
      <w:pPr>
        <w:jc w:val="both"/>
        <w:rPr>
          <w:rFonts w:ascii="Arial" w:hAnsi="Arial" w:cs="Arial"/>
          <w:i/>
          <w:sz w:val="20"/>
          <w:szCs w:val="20"/>
          <w:highlight w:val="lightGray"/>
        </w:rPr>
      </w:pPr>
    </w:p>
    <w:p w14:paraId="291BFFFF" w14:textId="33FC2473" w:rsidR="005A2515" w:rsidRDefault="005A2515" w:rsidP="005A2515">
      <w:pPr>
        <w:pStyle w:val="FINMAGliederungEbene2"/>
      </w:pPr>
      <w:bookmarkStart w:id="27" w:name="_Toc11333902"/>
      <w:proofErr w:type="spellStart"/>
      <w:r>
        <w:t>Governance</w:t>
      </w:r>
      <w:bookmarkEnd w:id="27"/>
      <w:proofErr w:type="spellEnd"/>
    </w:p>
    <w:p w14:paraId="3238AA69" w14:textId="77777777" w:rsidR="005A2515" w:rsidRPr="006067FE" w:rsidRDefault="005A2515" w:rsidP="005A2515">
      <w:pPr>
        <w:jc w:val="both"/>
      </w:pPr>
    </w:p>
    <w:p w14:paraId="42EE50A4" w14:textId="6EC2DC8B" w:rsidR="005A2515" w:rsidRDefault="005A2515" w:rsidP="005A2515">
      <w:pPr>
        <w:pStyle w:val="FINMAGliederungEbene3"/>
      </w:pPr>
      <w:bookmarkStart w:id="28" w:name="_Toc11333903"/>
      <w:r>
        <w:t>Geschäftsleitung</w:t>
      </w:r>
      <w:bookmarkEnd w:id="28"/>
    </w:p>
    <w:tbl>
      <w:tblPr>
        <w:tblStyle w:val="Tabellenraster"/>
        <w:tblW w:w="0" w:type="auto"/>
        <w:tblLook w:val="04A0" w:firstRow="1" w:lastRow="0" w:firstColumn="1" w:lastColumn="0" w:noHBand="0" w:noVBand="1"/>
      </w:tblPr>
      <w:tblGrid>
        <w:gridCol w:w="1932"/>
        <w:gridCol w:w="2145"/>
        <w:gridCol w:w="1721"/>
        <w:gridCol w:w="3382"/>
      </w:tblGrid>
      <w:tr w:rsidR="00FE593D" w:rsidRPr="009872F3" w14:paraId="450589F3" w14:textId="77777777" w:rsidTr="00B451D1">
        <w:trPr>
          <w:trHeight w:val="563"/>
        </w:trPr>
        <w:tc>
          <w:tcPr>
            <w:tcW w:w="1932" w:type="dxa"/>
          </w:tcPr>
          <w:p w14:paraId="243B7A6E"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8D49A04"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254CF1"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E593D" w:rsidRPr="006749F0" w14:paraId="07F262E6" w14:textId="77777777" w:rsidTr="00B451D1">
        <w:trPr>
          <w:trHeight w:val="698"/>
        </w:trPr>
        <w:tc>
          <w:tcPr>
            <w:tcW w:w="1932" w:type="dxa"/>
          </w:tcPr>
          <w:p w14:paraId="008A054D"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49F9FC2A"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64BC302"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84EA4E" w14:textId="77777777" w:rsidR="00FE593D" w:rsidRDefault="00FE593D"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1DB695" w14:textId="77777777" w:rsidR="00FE593D" w:rsidRPr="006749F0" w:rsidRDefault="00FE593D" w:rsidP="00B451D1">
            <w:pPr>
              <w:jc w:val="both"/>
              <w:rPr>
                <w:rFonts w:ascii="Arial" w:hAnsi="Arial" w:cs="Arial"/>
                <w:i/>
                <w:sz w:val="18"/>
                <w:szCs w:val="18"/>
              </w:rPr>
            </w:pPr>
            <w:r w:rsidRPr="006749F0">
              <w:rPr>
                <w:rFonts w:ascii="Arial" w:hAnsi="Arial" w:cs="Arial"/>
                <w:i/>
                <w:sz w:val="18"/>
                <w:szCs w:val="18"/>
                <w:highlight w:val="yellow"/>
              </w:rPr>
              <w:t>Jahr</w:t>
            </w:r>
          </w:p>
        </w:tc>
      </w:tr>
      <w:tr w:rsidR="00FE593D" w:rsidRPr="009872F3" w14:paraId="40F96AF3" w14:textId="77777777" w:rsidTr="00B451D1">
        <w:trPr>
          <w:trHeight w:val="636"/>
        </w:trPr>
        <w:tc>
          <w:tcPr>
            <w:tcW w:w="9180" w:type="dxa"/>
            <w:gridSpan w:val="4"/>
          </w:tcPr>
          <w:p w14:paraId="78C8D330" w14:textId="77777777" w:rsidR="00FE593D" w:rsidRDefault="00FE593D" w:rsidP="00B451D1">
            <w:pPr>
              <w:jc w:val="both"/>
              <w:rPr>
                <w:rFonts w:ascii="Arial" w:hAnsi="Arial" w:cs="Arial"/>
                <w:sz w:val="18"/>
                <w:szCs w:val="18"/>
              </w:rPr>
            </w:pPr>
          </w:p>
          <w:p w14:paraId="4B5ADD23" w14:textId="77777777" w:rsidR="00FE593D" w:rsidRPr="00F60909" w:rsidRDefault="00FE593D"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7E25590" w14:textId="030480AD" w:rsidR="00FE593D" w:rsidRPr="009872F3" w:rsidRDefault="00FE593D"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FE593D" w:rsidRPr="009872F3" w14:paraId="0A27F2EF" w14:textId="77777777" w:rsidTr="00B451D1">
        <w:trPr>
          <w:trHeight w:val="294"/>
        </w:trPr>
        <w:tc>
          <w:tcPr>
            <w:tcW w:w="9180" w:type="dxa"/>
            <w:gridSpan w:val="4"/>
          </w:tcPr>
          <w:p w14:paraId="3B88CCDC" w14:textId="77777777" w:rsidR="00FE593D" w:rsidRPr="009872F3" w:rsidRDefault="00FE593D" w:rsidP="00B451D1">
            <w:pPr>
              <w:jc w:val="both"/>
              <w:rPr>
                <w:rFonts w:ascii="Arial" w:hAnsi="Arial" w:cs="Arial"/>
                <w:sz w:val="18"/>
                <w:szCs w:val="18"/>
              </w:rPr>
            </w:pPr>
          </w:p>
        </w:tc>
      </w:tr>
      <w:tr w:rsidR="00FE593D" w:rsidRPr="00E109DF" w14:paraId="39FFD666" w14:textId="77777777" w:rsidTr="00B451D1">
        <w:tc>
          <w:tcPr>
            <w:tcW w:w="5798" w:type="dxa"/>
            <w:gridSpan w:val="3"/>
          </w:tcPr>
          <w:p w14:paraId="399F7A97"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die Verantwortlichkeiten und Kompetenzen der Geschäftsleitung angemessen ausgestaltet sind</w:t>
            </w:r>
          </w:p>
        </w:tc>
        <w:tc>
          <w:tcPr>
            <w:tcW w:w="3382" w:type="dxa"/>
          </w:tcPr>
          <w:p w14:paraId="362EBC70" w14:textId="77777777" w:rsidR="00FE593D" w:rsidRPr="00E109DF" w:rsidRDefault="00FE593D"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9872F3" w14:paraId="31CE7AF2" w14:textId="77777777" w:rsidTr="00B451D1">
        <w:tc>
          <w:tcPr>
            <w:tcW w:w="5798" w:type="dxa"/>
            <w:gridSpan w:val="3"/>
          </w:tcPr>
          <w:p w14:paraId="26D0EC5C"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 und ihre fachliche Eignung regelmässig intern überprüft wird</w:t>
            </w:r>
          </w:p>
        </w:tc>
        <w:tc>
          <w:tcPr>
            <w:tcW w:w="3382" w:type="dxa"/>
          </w:tcPr>
          <w:p w14:paraId="38084F14" w14:textId="77777777" w:rsidR="00FE593D" w:rsidRPr="009872F3" w:rsidRDefault="00FE593D"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E109DF" w14:paraId="0F4BC384" w14:textId="77777777" w:rsidTr="00B451D1">
        <w:tc>
          <w:tcPr>
            <w:tcW w:w="5798" w:type="dxa"/>
            <w:gridSpan w:val="3"/>
          </w:tcPr>
          <w:p w14:paraId="0F52E63E" w14:textId="77777777" w:rsidR="00FE593D" w:rsidRDefault="00FE593D" w:rsidP="00B451D1">
            <w:pPr>
              <w:jc w:val="both"/>
              <w:rPr>
                <w:rFonts w:ascii="Arial" w:hAnsi="Arial" w:cs="Arial"/>
                <w:sz w:val="18"/>
                <w:szCs w:val="18"/>
              </w:rPr>
            </w:pPr>
            <w:r>
              <w:rPr>
                <w:rFonts w:ascii="Arial" w:hAnsi="Arial" w:cs="Arial"/>
                <w:sz w:val="18"/>
                <w:szCs w:val="18"/>
              </w:rPr>
              <w:t>Bestätigung, dass die Mitglieder der Geschäftsleitung sich fortlaufend fachlich adäquat weiterbilden</w:t>
            </w:r>
          </w:p>
        </w:tc>
        <w:tc>
          <w:tcPr>
            <w:tcW w:w="3382" w:type="dxa"/>
          </w:tcPr>
          <w:p w14:paraId="7A57A46C" w14:textId="77777777" w:rsidR="00FE593D" w:rsidRPr="00E109DF" w:rsidRDefault="00FE593D"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3E1545"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FE593D" w:rsidRPr="00CE3194" w14:paraId="382C1DF3" w14:textId="77777777" w:rsidTr="00B451D1">
        <w:tc>
          <w:tcPr>
            <w:tcW w:w="2660" w:type="dxa"/>
          </w:tcPr>
          <w:p w14:paraId="0A016228" w14:textId="77777777" w:rsidR="00FE593D" w:rsidRPr="00CE3194" w:rsidRDefault="00FE593D"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21F5C7D" w14:textId="77777777" w:rsidR="00FE593D" w:rsidRPr="00CE3194" w:rsidRDefault="00FE593D"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FE593D" w:rsidRPr="00CE3194" w14:paraId="1FEFDB03" w14:textId="77777777" w:rsidTr="00B451D1">
        <w:tc>
          <w:tcPr>
            <w:tcW w:w="2660" w:type="dxa"/>
          </w:tcPr>
          <w:p w14:paraId="0F85B465"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5015A3F" w14:textId="25F111C6" w:rsidR="00FE593D" w:rsidRPr="00CE3194" w:rsidRDefault="00FE593D" w:rsidP="00B82A17">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r w:rsidR="00884D5E">
              <w:rPr>
                <w:rFonts w:cs="Arial"/>
                <w:i/>
                <w:szCs w:val="20"/>
                <w:highlight w:val="lightGray"/>
              </w:rPr>
              <w:t xml:space="preserve"> innerhalb der Geschäftsleitung</w:t>
            </w:r>
          </w:p>
        </w:tc>
      </w:tr>
      <w:tr w:rsidR="00FE593D" w:rsidRPr="00CE3194" w14:paraId="1093B462" w14:textId="77777777" w:rsidTr="00B451D1">
        <w:tc>
          <w:tcPr>
            <w:tcW w:w="2660" w:type="dxa"/>
          </w:tcPr>
          <w:p w14:paraId="4FB1B770"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6FD72A1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2C777FF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Pr>
                <w:rFonts w:cs="Arial"/>
                <w:i/>
                <w:szCs w:val="20"/>
                <w:highlight w:val="lightGray"/>
              </w:rPr>
              <w:t>l</w:t>
            </w:r>
            <w:r w:rsidRPr="00E864F2">
              <w:rPr>
                <w:rFonts w:cs="Arial"/>
                <w:i/>
                <w:szCs w:val="20"/>
                <w:highlight w:val="lightGray"/>
              </w:rPr>
              <w:t>ektiven Eignung</w:t>
            </w:r>
          </w:p>
          <w:p w14:paraId="71C210E7"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61D079BB" w14:textId="77777777" w:rsidR="00FE593D" w:rsidRDefault="00FE593D"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proofErr w:type="spellStart"/>
            <w:r w:rsidRPr="00E864F2">
              <w:rPr>
                <w:rFonts w:cs="Arial"/>
                <w:i/>
                <w:szCs w:val="20"/>
                <w:highlight w:val="lightGray"/>
              </w:rPr>
              <w:t>Gebahren</w:t>
            </w:r>
            <w:proofErr w:type="spellEnd"/>
            <w:r w:rsidRPr="00E864F2">
              <w:rPr>
                <w:rFonts w:cs="Arial"/>
                <w:i/>
                <w:szCs w:val="20"/>
                <w:highlight w:val="lightGray"/>
              </w:rPr>
              <w:t xml:space="preserve"> de</w:t>
            </w:r>
            <w:r>
              <w:rPr>
                <w:rFonts w:cs="Arial"/>
                <w:i/>
                <w:szCs w:val="20"/>
                <w:highlight w:val="lightGray"/>
              </w:rPr>
              <w:t>r Sicherungseinrichtung</w:t>
            </w:r>
            <w:r w:rsidRPr="00E864F2">
              <w:rPr>
                <w:rFonts w:cs="Arial"/>
                <w:i/>
                <w:szCs w:val="20"/>
                <w:highlight w:val="lightGray"/>
              </w:rPr>
              <w:t xml:space="preserve"> und haben einen guten Ruf.</w:t>
            </w:r>
          </w:p>
          <w:p w14:paraId="3D0F5745" w14:textId="23EB8EAD" w:rsidR="00EB6E86" w:rsidRPr="00CE3194" w:rsidRDefault="00EB6E86"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38EA27B0" w14:textId="77777777" w:rsidR="00FE593D" w:rsidRDefault="00FE593D" w:rsidP="002F37BE">
      <w:pPr>
        <w:pStyle w:val="FINMAGliederungEbene1"/>
        <w:numPr>
          <w:ilvl w:val="0"/>
          <w:numId w:val="0"/>
        </w:numPr>
        <w:ind w:left="432" w:hanging="432"/>
      </w:pPr>
    </w:p>
    <w:p w14:paraId="05D4AD30"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304F7D03" w14:textId="77777777" w:rsidR="005A2515" w:rsidRDefault="005A2515" w:rsidP="002F37BE">
      <w:pPr>
        <w:pStyle w:val="FINMAGliederungEbene1"/>
        <w:numPr>
          <w:ilvl w:val="0"/>
          <w:numId w:val="0"/>
        </w:numPr>
        <w:ind w:left="432" w:hanging="432"/>
      </w:pPr>
    </w:p>
    <w:p w14:paraId="6FD4321A" w14:textId="53741405" w:rsidR="005A2515" w:rsidRDefault="005A2515" w:rsidP="005A2515">
      <w:pPr>
        <w:pStyle w:val="FINMAGliederungEbene3"/>
      </w:pPr>
      <w:bookmarkStart w:id="29" w:name="_Toc11333904"/>
      <w:r>
        <w:t>Stiftungsrat</w:t>
      </w:r>
      <w:bookmarkEnd w:id="29"/>
    </w:p>
    <w:tbl>
      <w:tblPr>
        <w:tblStyle w:val="Tabellenraster"/>
        <w:tblW w:w="0" w:type="auto"/>
        <w:tblLook w:val="04A0" w:firstRow="1" w:lastRow="0" w:firstColumn="1" w:lastColumn="0" w:noHBand="0" w:noVBand="1"/>
      </w:tblPr>
      <w:tblGrid>
        <w:gridCol w:w="1932"/>
        <w:gridCol w:w="2145"/>
        <w:gridCol w:w="1721"/>
        <w:gridCol w:w="3382"/>
      </w:tblGrid>
      <w:tr w:rsidR="00884D5E" w:rsidRPr="009872F3" w14:paraId="21CFC299" w14:textId="77777777" w:rsidTr="00B451D1">
        <w:trPr>
          <w:trHeight w:val="563"/>
        </w:trPr>
        <w:tc>
          <w:tcPr>
            <w:tcW w:w="1932" w:type="dxa"/>
          </w:tcPr>
          <w:p w14:paraId="62A4D091"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67E22CAE"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AD8FF87"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84D5E" w:rsidRPr="006749F0" w14:paraId="0DCB5D4C" w14:textId="77777777" w:rsidTr="00B451D1">
        <w:trPr>
          <w:trHeight w:val="698"/>
        </w:trPr>
        <w:tc>
          <w:tcPr>
            <w:tcW w:w="1932" w:type="dxa"/>
          </w:tcPr>
          <w:p w14:paraId="3A693848"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1A0EDAE"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CB3003"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EFDAA0D" w14:textId="77777777" w:rsidR="00884D5E" w:rsidRDefault="00884D5E"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7168BA" w14:textId="77777777" w:rsidR="00884D5E" w:rsidRPr="006749F0" w:rsidRDefault="00884D5E" w:rsidP="00B451D1">
            <w:pPr>
              <w:jc w:val="both"/>
              <w:rPr>
                <w:rFonts w:ascii="Arial" w:hAnsi="Arial" w:cs="Arial"/>
                <w:i/>
                <w:sz w:val="18"/>
                <w:szCs w:val="18"/>
              </w:rPr>
            </w:pPr>
            <w:r w:rsidRPr="006749F0">
              <w:rPr>
                <w:rFonts w:ascii="Arial" w:hAnsi="Arial" w:cs="Arial"/>
                <w:i/>
                <w:sz w:val="18"/>
                <w:szCs w:val="18"/>
                <w:highlight w:val="yellow"/>
              </w:rPr>
              <w:t>Jahr</w:t>
            </w:r>
          </w:p>
        </w:tc>
      </w:tr>
      <w:tr w:rsidR="00884D5E" w:rsidRPr="009872F3" w14:paraId="0354B492" w14:textId="77777777" w:rsidTr="00B451D1">
        <w:trPr>
          <w:trHeight w:val="636"/>
        </w:trPr>
        <w:tc>
          <w:tcPr>
            <w:tcW w:w="9180" w:type="dxa"/>
            <w:gridSpan w:val="4"/>
          </w:tcPr>
          <w:p w14:paraId="4DC6E927" w14:textId="77777777" w:rsidR="00884D5E" w:rsidRDefault="00884D5E" w:rsidP="00B451D1">
            <w:pPr>
              <w:jc w:val="both"/>
              <w:rPr>
                <w:rFonts w:ascii="Arial" w:hAnsi="Arial" w:cs="Arial"/>
                <w:sz w:val="18"/>
                <w:szCs w:val="18"/>
              </w:rPr>
            </w:pPr>
          </w:p>
          <w:p w14:paraId="62EB4E04" w14:textId="77777777" w:rsidR="00884D5E" w:rsidRPr="00F60909" w:rsidRDefault="00884D5E"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81CC8EA" w14:textId="1F8BBD08" w:rsidR="00884D5E" w:rsidRPr="009872F3" w:rsidRDefault="008B7851"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884D5E" w:rsidRPr="009872F3" w14:paraId="085610EE" w14:textId="77777777" w:rsidTr="00B451D1">
        <w:trPr>
          <w:trHeight w:val="294"/>
        </w:trPr>
        <w:tc>
          <w:tcPr>
            <w:tcW w:w="9180" w:type="dxa"/>
            <w:gridSpan w:val="4"/>
          </w:tcPr>
          <w:p w14:paraId="639FE661" w14:textId="77777777" w:rsidR="00884D5E" w:rsidRPr="009872F3" w:rsidRDefault="00884D5E" w:rsidP="00B451D1">
            <w:pPr>
              <w:jc w:val="both"/>
              <w:rPr>
                <w:rFonts w:ascii="Arial" w:hAnsi="Arial" w:cs="Arial"/>
                <w:sz w:val="18"/>
                <w:szCs w:val="18"/>
              </w:rPr>
            </w:pPr>
          </w:p>
        </w:tc>
      </w:tr>
      <w:tr w:rsidR="00884D5E" w:rsidRPr="00E109DF" w14:paraId="7FD0B399" w14:textId="77777777" w:rsidTr="00B451D1">
        <w:tc>
          <w:tcPr>
            <w:tcW w:w="5798" w:type="dxa"/>
            <w:gridSpan w:val="3"/>
          </w:tcPr>
          <w:p w14:paraId="68D41DFA" w14:textId="689366F5" w:rsidR="00884D5E" w:rsidRPr="009872F3" w:rsidRDefault="00884D5E" w:rsidP="00B82A17">
            <w:pPr>
              <w:jc w:val="both"/>
              <w:rPr>
                <w:rFonts w:ascii="Arial" w:hAnsi="Arial" w:cs="Arial"/>
                <w:sz w:val="18"/>
                <w:szCs w:val="18"/>
              </w:rPr>
            </w:pPr>
            <w:r>
              <w:rPr>
                <w:rFonts w:ascii="Arial" w:hAnsi="Arial" w:cs="Arial"/>
                <w:sz w:val="18"/>
                <w:szCs w:val="18"/>
              </w:rPr>
              <w:t>Bestätigung, dass die Verantwortlichkeiten und Kompetenzen des Stiftungsrats angemessen ausgestaltet sind</w:t>
            </w:r>
          </w:p>
        </w:tc>
        <w:tc>
          <w:tcPr>
            <w:tcW w:w="3382" w:type="dxa"/>
          </w:tcPr>
          <w:p w14:paraId="2C8EDD68" w14:textId="77777777" w:rsidR="00884D5E" w:rsidRPr="00E109DF" w:rsidRDefault="00884D5E"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9872F3" w14:paraId="2793F0FE" w14:textId="77777777" w:rsidTr="00B451D1">
        <w:tc>
          <w:tcPr>
            <w:tcW w:w="5798" w:type="dxa"/>
            <w:gridSpan w:val="3"/>
          </w:tcPr>
          <w:p w14:paraId="0486E61A" w14:textId="534EF0B9" w:rsidR="00884D5E" w:rsidRPr="009872F3" w:rsidRDefault="00884D5E" w:rsidP="00B82A17">
            <w:pPr>
              <w:jc w:val="both"/>
              <w:rPr>
                <w:rFonts w:ascii="Arial" w:hAnsi="Arial" w:cs="Arial"/>
                <w:sz w:val="18"/>
                <w:szCs w:val="18"/>
              </w:rPr>
            </w:pPr>
            <w:r>
              <w:rPr>
                <w:rFonts w:ascii="Arial" w:hAnsi="Arial" w:cs="Arial"/>
                <w:sz w:val="18"/>
                <w:szCs w:val="18"/>
              </w:rPr>
              <w:t>Bestätigung, dass die Mitglieder des Stiftungsrats sowohl individuell als auch kollektiv geeignet sind und ihre fachliche Eignung regelmässig intern überprüft wird</w:t>
            </w:r>
          </w:p>
        </w:tc>
        <w:tc>
          <w:tcPr>
            <w:tcW w:w="3382" w:type="dxa"/>
          </w:tcPr>
          <w:p w14:paraId="46362E1D" w14:textId="77777777" w:rsidR="00884D5E" w:rsidRPr="009872F3" w:rsidRDefault="00884D5E"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E109DF" w14:paraId="3A450B62" w14:textId="77777777" w:rsidTr="00B451D1">
        <w:tc>
          <w:tcPr>
            <w:tcW w:w="5798" w:type="dxa"/>
            <w:gridSpan w:val="3"/>
          </w:tcPr>
          <w:p w14:paraId="28D46482" w14:textId="3D064BB9" w:rsidR="00884D5E" w:rsidRDefault="00884D5E" w:rsidP="00B82A17">
            <w:pPr>
              <w:jc w:val="both"/>
              <w:rPr>
                <w:rFonts w:ascii="Arial" w:hAnsi="Arial" w:cs="Arial"/>
                <w:sz w:val="18"/>
                <w:szCs w:val="18"/>
              </w:rPr>
            </w:pPr>
            <w:r>
              <w:rPr>
                <w:rFonts w:ascii="Arial" w:hAnsi="Arial" w:cs="Arial"/>
                <w:sz w:val="18"/>
                <w:szCs w:val="18"/>
              </w:rPr>
              <w:t>Bestätigung, dass die Mitglieder des Stiftungsrats sich fortlaufend fachlich adäquat weiterbilden</w:t>
            </w:r>
          </w:p>
        </w:tc>
        <w:tc>
          <w:tcPr>
            <w:tcW w:w="3382" w:type="dxa"/>
          </w:tcPr>
          <w:p w14:paraId="7720A41E" w14:textId="77777777" w:rsidR="00884D5E" w:rsidRPr="00E109DF" w:rsidRDefault="00884D5E"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217BB2A"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884D5E" w:rsidRPr="00CE3194" w14:paraId="02A84329" w14:textId="77777777" w:rsidTr="00B451D1">
        <w:tc>
          <w:tcPr>
            <w:tcW w:w="2660" w:type="dxa"/>
          </w:tcPr>
          <w:p w14:paraId="4131D5A8" w14:textId="77777777" w:rsidR="00884D5E" w:rsidRPr="00CE3194" w:rsidRDefault="00884D5E"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DE6A7E" w14:textId="77777777" w:rsidR="00884D5E" w:rsidRPr="00CE3194" w:rsidRDefault="00884D5E"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84D5E" w:rsidRPr="00CE3194" w14:paraId="03B0B2CD" w14:textId="77777777" w:rsidTr="00B451D1">
        <w:tc>
          <w:tcPr>
            <w:tcW w:w="2660" w:type="dxa"/>
          </w:tcPr>
          <w:p w14:paraId="0C253824"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487AAD0" w14:textId="1925D8D2" w:rsidR="00884D5E" w:rsidRPr="00CE3194" w:rsidRDefault="00884D5E" w:rsidP="00B451D1">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r>
              <w:rPr>
                <w:rFonts w:cs="Arial"/>
                <w:i/>
                <w:szCs w:val="20"/>
                <w:highlight w:val="lightGray"/>
              </w:rPr>
              <w:t xml:space="preserve"> innerhalb des Stiftungsrats</w:t>
            </w:r>
            <w:r w:rsidRPr="006A378B">
              <w:rPr>
                <w:rFonts w:cs="Arial"/>
                <w:i/>
                <w:szCs w:val="20"/>
                <w:highlight w:val="lightGray"/>
              </w:rPr>
              <w:t>, insbesondere hinsichtlich</w:t>
            </w:r>
          </w:p>
        </w:tc>
      </w:tr>
      <w:tr w:rsidR="00884D5E" w:rsidRPr="00CE3194" w14:paraId="76C1A3B0" w14:textId="77777777" w:rsidTr="00B451D1">
        <w:tc>
          <w:tcPr>
            <w:tcW w:w="2660" w:type="dxa"/>
          </w:tcPr>
          <w:p w14:paraId="2CC80FA8"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Fachliche Eignung / Wei</w:t>
            </w:r>
            <w:r>
              <w:rPr>
                <w:rFonts w:ascii="Arial" w:hAnsi="Arial" w:cs="Arial"/>
                <w:i/>
                <w:sz w:val="20"/>
                <w:szCs w:val="20"/>
                <w:highlight w:val="lightGray"/>
              </w:rPr>
              <w:lastRenderedPageBreak/>
              <w:t>terbildung</w:t>
            </w:r>
          </w:p>
        </w:tc>
        <w:tc>
          <w:tcPr>
            <w:tcW w:w="6520" w:type="dxa"/>
          </w:tcPr>
          <w:p w14:paraId="120D67D1"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Die Mitglieder des Gremiums sind sowohl individuell als auch kol</w:t>
            </w:r>
            <w:r w:rsidRPr="006A378B">
              <w:rPr>
                <w:rFonts w:cs="Arial"/>
                <w:i/>
                <w:szCs w:val="20"/>
                <w:highlight w:val="lightGray"/>
              </w:rPr>
              <w:lastRenderedPageBreak/>
              <w:t>lektiv geeignet</w:t>
            </w:r>
          </w:p>
          <w:p w14:paraId="275470DA"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Pr>
                <w:rFonts w:cs="Arial"/>
                <w:i/>
                <w:szCs w:val="20"/>
                <w:highlight w:val="lightGray"/>
              </w:rPr>
              <w:t>l</w:t>
            </w:r>
            <w:r w:rsidRPr="006A378B">
              <w:rPr>
                <w:rFonts w:cs="Arial"/>
                <w:i/>
                <w:szCs w:val="20"/>
                <w:highlight w:val="lightGray"/>
              </w:rPr>
              <w:t>ektiven Eignung</w:t>
            </w:r>
          </w:p>
          <w:p w14:paraId="1F52C6E8"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3CAA70C6" w14:textId="77777777" w:rsidR="00884D5E" w:rsidRDefault="00884D5E" w:rsidP="00B82A17">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proofErr w:type="spellStart"/>
            <w:r w:rsidRPr="006A378B">
              <w:rPr>
                <w:rFonts w:cs="Arial"/>
                <w:i/>
                <w:szCs w:val="20"/>
                <w:highlight w:val="lightGray"/>
              </w:rPr>
              <w:t>Gebahren</w:t>
            </w:r>
            <w:proofErr w:type="spellEnd"/>
            <w:r w:rsidRPr="006A378B">
              <w:rPr>
                <w:rFonts w:cs="Arial"/>
                <w:i/>
                <w:szCs w:val="20"/>
                <w:highlight w:val="lightGray"/>
              </w:rPr>
              <w:t xml:space="preserve"> de</w:t>
            </w:r>
            <w:r>
              <w:rPr>
                <w:rFonts w:cs="Arial"/>
                <w:i/>
                <w:szCs w:val="20"/>
                <w:highlight w:val="lightGray"/>
              </w:rPr>
              <w:t>r Sicherungseinrichtung</w:t>
            </w:r>
            <w:r w:rsidRPr="006A378B">
              <w:rPr>
                <w:rFonts w:cs="Arial"/>
                <w:i/>
                <w:szCs w:val="20"/>
                <w:highlight w:val="lightGray"/>
              </w:rPr>
              <w:t xml:space="preserve"> und haben einen guten Ruf.</w:t>
            </w:r>
          </w:p>
          <w:p w14:paraId="45A56FDF" w14:textId="71B536AA" w:rsidR="00FD7E04" w:rsidRPr="00CE3194" w:rsidRDefault="00FD7E04"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1C134A2C" w14:textId="77777777" w:rsidR="00884D5E" w:rsidRDefault="00884D5E" w:rsidP="00884D5E">
      <w:pPr>
        <w:jc w:val="both"/>
      </w:pPr>
    </w:p>
    <w:p w14:paraId="11B6F782"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442F4BCC" w14:textId="77777777" w:rsidR="00BB37C5" w:rsidRDefault="00BB37C5" w:rsidP="000D36E0">
      <w:pPr>
        <w:jc w:val="both"/>
        <w:rPr>
          <w:rFonts w:ascii="Arial" w:hAnsi="Arial" w:cs="Arial"/>
          <w:i/>
          <w:sz w:val="20"/>
          <w:szCs w:val="20"/>
          <w:highlight w:val="lightGray"/>
        </w:rPr>
      </w:pPr>
    </w:p>
    <w:p w14:paraId="3DF7FAAD" w14:textId="425E6591" w:rsidR="00B82A17" w:rsidRDefault="00B82A17" w:rsidP="00B82A17">
      <w:pPr>
        <w:pStyle w:val="FINMAGliederungEbene3"/>
      </w:pPr>
      <w:bookmarkStart w:id="30" w:name="_Toc529375383"/>
      <w:bookmarkStart w:id="31" w:name="_Toc11333905"/>
      <w:r>
        <w:t>Interne Revision</w:t>
      </w:r>
      <w:bookmarkEnd w:id="30"/>
      <w:bookmarkEnd w:id="31"/>
    </w:p>
    <w:p w14:paraId="6D5882E1" w14:textId="77777777" w:rsidR="00B82A17" w:rsidRDefault="00B82A17" w:rsidP="00B82A17">
      <w:pPr>
        <w:jc w:val="both"/>
      </w:pPr>
    </w:p>
    <w:tbl>
      <w:tblPr>
        <w:tblStyle w:val="Tabellenraster"/>
        <w:tblW w:w="0" w:type="auto"/>
        <w:tblLook w:val="04A0" w:firstRow="1" w:lastRow="0" w:firstColumn="1" w:lastColumn="0" w:noHBand="0" w:noVBand="1"/>
      </w:tblPr>
      <w:tblGrid>
        <w:gridCol w:w="1932"/>
        <w:gridCol w:w="2145"/>
        <w:gridCol w:w="1721"/>
        <w:gridCol w:w="3382"/>
      </w:tblGrid>
      <w:tr w:rsidR="00B82A17" w:rsidRPr="009872F3" w14:paraId="5E8C3FC4" w14:textId="77777777" w:rsidTr="00B451D1">
        <w:trPr>
          <w:trHeight w:val="563"/>
        </w:trPr>
        <w:tc>
          <w:tcPr>
            <w:tcW w:w="1932" w:type="dxa"/>
          </w:tcPr>
          <w:p w14:paraId="77A1EF3D"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A6400F5"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9856BFB"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82A17" w:rsidRPr="009872F3" w14:paraId="1B7760F6" w14:textId="77777777" w:rsidTr="00B451D1">
        <w:trPr>
          <w:trHeight w:val="698"/>
        </w:trPr>
        <w:tc>
          <w:tcPr>
            <w:tcW w:w="1932" w:type="dxa"/>
          </w:tcPr>
          <w:p w14:paraId="45773C43"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0A4FAC10"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88D7F"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AA91701" w14:textId="77777777" w:rsidR="00B82A17" w:rsidRDefault="00B82A17"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3E46158" w14:textId="77777777" w:rsidR="00B82A17" w:rsidRPr="006749F0" w:rsidRDefault="00B82A17" w:rsidP="00B451D1">
            <w:pPr>
              <w:jc w:val="both"/>
              <w:rPr>
                <w:rFonts w:ascii="Arial" w:hAnsi="Arial" w:cs="Arial"/>
                <w:i/>
                <w:sz w:val="18"/>
                <w:szCs w:val="18"/>
              </w:rPr>
            </w:pPr>
            <w:r w:rsidRPr="006749F0">
              <w:rPr>
                <w:rFonts w:ascii="Arial" w:hAnsi="Arial" w:cs="Arial"/>
                <w:i/>
                <w:sz w:val="18"/>
                <w:szCs w:val="18"/>
                <w:highlight w:val="yellow"/>
              </w:rPr>
              <w:t>Jahr</w:t>
            </w:r>
          </w:p>
        </w:tc>
      </w:tr>
      <w:tr w:rsidR="00B82A17" w:rsidRPr="009872F3" w14:paraId="3CD80279" w14:textId="77777777" w:rsidTr="00B451D1">
        <w:trPr>
          <w:trHeight w:val="636"/>
        </w:trPr>
        <w:tc>
          <w:tcPr>
            <w:tcW w:w="9180" w:type="dxa"/>
            <w:gridSpan w:val="4"/>
          </w:tcPr>
          <w:p w14:paraId="4DCF77BC" w14:textId="77777777" w:rsidR="00B82A17" w:rsidRDefault="00B82A17" w:rsidP="00B451D1">
            <w:pPr>
              <w:jc w:val="both"/>
              <w:rPr>
                <w:rFonts w:ascii="Arial" w:hAnsi="Arial" w:cs="Arial"/>
                <w:sz w:val="18"/>
                <w:szCs w:val="18"/>
              </w:rPr>
            </w:pPr>
          </w:p>
          <w:p w14:paraId="2B31543F" w14:textId="77777777" w:rsidR="00B82A17" w:rsidRPr="00F60909" w:rsidRDefault="00B82A17"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E79AC69" w14:textId="38EEA3A9" w:rsidR="00B82A17" w:rsidRPr="009872F3" w:rsidRDefault="00B82A17" w:rsidP="00B82A17">
            <w:pPr>
              <w:jc w:val="both"/>
              <w:rPr>
                <w:rFonts w:ascii="Arial" w:hAnsi="Arial" w:cs="Arial"/>
                <w:sz w:val="18"/>
                <w:szCs w:val="18"/>
              </w:rPr>
            </w:pPr>
            <w:r w:rsidRPr="002F37BE">
              <w:rPr>
                <w:rFonts w:ascii="Arial" w:hAnsi="Arial" w:cs="Arial"/>
                <w:sz w:val="18"/>
                <w:szCs w:val="18"/>
                <w:highlight w:val="yellow"/>
              </w:rPr>
              <w:t xml:space="preserve">Art. 4 </w:t>
            </w:r>
            <w:r w:rsidR="0011102B" w:rsidRPr="002F37BE">
              <w:rPr>
                <w:rFonts w:ascii="Arial" w:hAnsi="Arial" w:cs="Arial"/>
                <w:sz w:val="18"/>
                <w:szCs w:val="18"/>
                <w:highlight w:val="yellow"/>
              </w:rPr>
              <w:t xml:space="preserve">und 5 </w:t>
            </w:r>
            <w:r w:rsidRPr="002F37BE">
              <w:rPr>
                <w:rFonts w:ascii="Arial" w:hAnsi="Arial" w:cs="Arial"/>
                <w:sz w:val="18"/>
                <w:szCs w:val="18"/>
                <w:highlight w:val="yellow"/>
              </w:rPr>
              <w:t>EAG</w:t>
            </w:r>
          </w:p>
        </w:tc>
      </w:tr>
      <w:tr w:rsidR="00B82A17" w:rsidRPr="009872F3" w14:paraId="4CD6185E" w14:textId="77777777" w:rsidTr="00B451D1">
        <w:trPr>
          <w:trHeight w:val="294"/>
        </w:trPr>
        <w:tc>
          <w:tcPr>
            <w:tcW w:w="9180" w:type="dxa"/>
            <w:gridSpan w:val="4"/>
          </w:tcPr>
          <w:p w14:paraId="45E3BCFD" w14:textId="77777777" w:rsidR="00B82A17" w:rsidRPr="009872F3" w:rsidRDefault="00B82A17" w:rsidP="00B451D1">
            <w:pPr>
              <w:jc w:val="both"/>
              <w:rPr>
                <w:rFonts w:ascii="Arial" w:hAnsi="Arial" w:cs="Arial"/>
                <w:sz w:val="18"/>
                <w:szCs w:val="18"/>
              </w:rPr>
            </w:pPr>
          </w:p>
        </w:tc>
      </w:tr>
      <w:tr w:rsidR="00B82A17" w:rsidRPr="009872F3" w14:paraId="093191AC" w14:textId="77777777" w:rsidTr="00B451D1">
        <w:tc>
          <w:tcPr>
            <w:tcW w:w="5798" w:type="dxa"/>
            <w:gridSpan w:val="3"/>
          </w:tcPr>
          <w:p w14:paraId="4C719B8D"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organisatorische Anordnung der Internen Revision und das Entschädigungssystem dieser keine Zielkonflikte herbeiführen und deren Unabhängigkeit nicht negativ beeinflussen</w:t>
            </w:r>
          </w:p>
        </w:tc>
        <w:tc>
          <w:tcPr>
            <w:tcW w:w="3382" w:type="dxa"/>
          </w:tcPr>
          <w:p w14:paraId="3D693C0D" w14:textId="77777777" w:rsidR="00B82A17" w:rsidRPr="00E109DF" w:rsidRDefault="00B82A17"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1298E3C3" w14:textId="77777777" w:rsidTr="00B451D1">
        <w:tc>
          <w:tcPr>
            <w:tcW w:w="5798" w:type="dxa"/>
            <w:gridSpan w:val="3"/>
          </w:tcPr>
          <w:p w14:paraId="4DAE29E2"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Verantwortlichkeiten und Kompetenzen der Internen Revision angemessen ausgestaltet sind</w:t>
            </w:r>
          </w:p>
        </w:tc>
        <w:tc>
          <w:tcPr>
            <w:tcW w:w="3382" w:type="dxa"/>
          </w:tcPr>
          <w:p w14:paraId="2D8997FF"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24FAE01A" w14:textId="77777777" w:rsidTr="00B451D1">
        <w:trPr>
          <w:trHeight w:val="123"/>
        </w:trPr>
        <w:tc>
          <w:tcPr>
            <w:tcW w:w="5798" w:type="dxa"/>
            <w:gridSpan w:val="3"/>
          </w:tcPr>
          <w:p w14:paraId="0E666651" w14:textId="77777777" w:rsidR="00B82A17" w:rsidRDefault="00B82A17" w:rsidP="00B451D1">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096FE6EE"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451DD740" w14:textId="77777777" w:rsidTr="00B451D1">
        <w:tc>
          <w:tcPr>
            <w:tcW w:w="5798" w:type="dxa"/>
            <w:gridSpan w:val="3"/>
          </w:tcPr>
          <w:p w14:paraId="4773FC4B" w14:textId="77777777" w:rsidR="00B82A17" w:rsidRDefault="00B82A17" w:rsidP="00B451D1">
            <w:pPr>
              <w:jc w:val="both"/>
              <w:rPr>
                <w:rFonts w:ascii="Arial" w:hAnsi="Arial" w:cs="Arial"/>
                <w:sz w:val="18"/>
                <w:szCs w:val="18"/>
              </w:rPr>
            </w:pPr>
            <w:r>
              <w:rPr>
                <w:rFonts w:ascii="Arial" w:hAnsi="Arial" w:cs="Arial"/>
                <w:sz w:val="18"/>
                <w:szCs w:val="18"/>
              </w:rPr>
              <w:t>Bestätigung, dass die internen Verfahren und die Organisationsstruktur ein angemessenes Berichterstattungswesen der Internen Revision sicherstellen</w:t>
            </w:r>
          </w:p>
        </w:tc>
        <w:tc>
          <w:tcPr>
            <w:tcW w:w="3382" w:type="dxa"/>
          </w:tcPr>
          <w:p w14:paraId="47A2A196"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04E87A48" w14:textId="77777777" w:rsidTr="00B451D1">
        <w:tc>
          <w:tcPr>
            <w:tcW w:w="5798" w:type="dxa"/>
            <w:gridSpan w:val="3"/>
          </w:tcPr>
          <w:p w14:paraId="24D79156" w14:textId="1787BDE2" w:rsidR="00B82A17" w:rsidRDefault="00B82A17" w:rsidP="00B451D1">
            <w:pPr>
              <w:jc w:val="both"/>
              <w:rPr>
                <w:rFonts w:ascii="Arial" w:hAnsi="Arial" w:cs="Arial"/>
                <w:sz w:val="18"/>
                <w:szCs w:val="18"/>
              </w:rPr>
            </w:pPr>
            <w:r>
              <w:rPr>
                <w:rFonts w:ascii="Arial" w:hAnsi="Arial" w:cs="Arial"/>
                <w:sz w:val="18"/>
                <w:szCs w:val="18"/>
              </w:rPr>
              <w:t xml:space="preserve">Bestätigung, dass der Prüfplan der Internen Revision auf einem angemessenen risikobasierenden Ansatz beruht und durch den </w:t>
            </w:r>
            <w:r w:rsidR="00B451D1">
              <w:rPr>
                <w:rFonts w:ascii="Arial" w:hAnsi="Arial" w:cs="Arial"/>
                <w:sz w:val="18"/>
                <w:szCs w:val="18"/>
              </w:rPr>
              <w:t>Stiftungsrat</w:t>
            </w:r>
            <w:r>
              <w:rPr>
                <w:rFonts w:ascii="Arial" w:hAnsi="Arial" w:cs="Arial"/>
                <w:sz w:val="18"/>
                <w:szCs w:val="18"/>
              </w:rPr>
              <w:t xml:space="preserve"> genehmigt wird</w:t>
            </w:r>
          </w:p>
        </w:tc>
        <w:tc>
          <w:tcPr>
            <w:tcW w:w="3382" w:type="dxa"/>
          </w:tcPr>
          <w:p w14:paraId="7CEF56F9"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0CA83FA5" w14:textId="77777777" w:rsidTr="00B451D1">
        <w:tc>
          <w:tcPr>
            <w:tcW w:w="5798" w:type="dxa"/>
            <w:gridSpan w:val="3"/>
          </w:tcPr>
          <w:p w14:paraId="65A7DE51" w14:textId="77777777" w:rsidR="00B82A17" w:rsidRDefault="00B82A17" w:rsidP="00B451D1">
            <w:pPr>
              <w:jc w:val="both"/>
              <w:rPr>
                <w:rFonts w:ascii="Arial" w:hAnsi="Arial" w:cs="Arial"/>
                <w:sz w:val="18"/>
                <w:szCs w:val="18"/>
              </w:rPr>
            </w:pPr>
            <w:r>
              <w:rPr>
                <w:rFonts w:ascii="Arial" w:hAnsi="Arial" w:cs="Arial"/>
                <w:sz w:val="18"/>
                <w:szCs w:val="18"/>
              </w:rPr>
              <w:t>Bestätigung, dass ein angemessenes Mängelbeseitigungsverfahren (Audit Tracking) existiert und effektiv angewandt wird</w:t>
            </w:r>
          </w:p>
        </w:tc>
        <w:tc>
          <w:tcPr>
            <w:tcW w:w="3382" w:type="dxa"/>
          </w:tcPr>
          <w:p w14:paraId="7408B22C"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D9E4195" w14:textId="77777777" w:rsidR="00B82A17" w:rsidRDefault="00B82A17" w:rsidP="00B82A17">
      <w:pPr>
        <w:jc w:val="both"/>
      </w:pPr>
    </w:p>
    <w:tbl>
      <w:tblPr>
        <w:tblStyle w:val="Tabellenraster"/>
        <w:tblW w:w="0" w:type="auto"/>
        <w:tblLook w:val="04A0" w:firstRow="1" w:lastRow="0" w:firstColumn="1" w:lastColumn="0" w:noHBand="0" w:noVBand="1"/>
      </w:tblPr>
      <w:tblGrid>
        <w:gridCol w:w="2660"/>
        <w:gridCol w:w="6520"/>
      </w:tblGrid>
      <w:tr w:rsidR="00B82A17" w:rsidRPr="00CE3194" w14:paraId="28435D8B" w14:textId="77777777" w:rsidTr="00B451D1">
        <w:tc>
          <w:tcPr>
            <w:tcW w:w="2660" w:type="dxa"/>
          </w:tcPr>
          <w:p w14:paraId="2B46C427" w14:textId="77777777" w:rsidR="00B82A17" w:rsidRPr="00CE3194" w:rsidRDefault="00B82A17"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4DFC989" w14:textId="77777777" w:rsidR="00B82A17" w:rsidRPr="00CE3194" w:rsidRDefault="00B82A17"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B82A17" w:rsidRPr="00CE3194" w14:paraId="43B90082" w14:textId="77777777" w:rsidTr="00B451D1">
        <w:tc>
          <w:tcPr>
            <w:tcW w:w="2660" w:type="dxa"/>
          </w:tcPr>
          <w:p w14:paraId="3B686FFE" w14:textId="77777777" w:rsidR="00B82A17" w:rsidRPr="00CE3194" w:rsidRDefault="00B82A17" w:rsidP="00B451D1">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309D3C97"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1B2A341D"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D1E0C69"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44CEE3BF"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5003FACA" w14:textId="410EE8DF" w:rsidR="00B82A17" w:rsidRPr="00246F1E"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kann ungefiltert an den </w:t>
            </w:r>
            <w:r w:rsidR="00B451D1">
              <w:rPr>
                <w:rFonts w:cs="Arial"/>
                <w:i/>
                <w:szCs w:val="20"/>
                <w:highlight w:val="lightGray"/>
              </w:rPr>
              <w:t>Stiftungsrat</w:t>
            </w:r>
            <w:r>
              <w:rPr>
                <w:rFonts w:cs="Arial"/>
                <w:i/>
                <w:szCs w:val="20"/>
                <w:highlight w:val="lightGray"/>
              </w:rPr>
              <w:t xml:space="preserve"> berichten</w:t>
            </w:r>
          </w:p>
        </w:tc>
      </w:tr>
      <w:tr w:rsidR="00B82A17" w:rsidRPr="00CE3194" w14:paraId="7FF48AB0" w14:textId="77777777" w:rsidTr="00B451D1">
        <w:tc>
          <w:tcPr>
            <w:tcW w:w="2660" w:type="dxa"/>
          </w:tcPr>
          <w:p w14:paraId="2B554EFF"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02C46954" w14:textId="54DE4136"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w:t>
            </w:r>
          </w:p>
          <w:p w14:paraId="44096314" w14:textId="7B39A6BF"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w:t>
            </w:r>
            <w:r w:rsidR="00B451D1">
              <w:rPr>
                <w:rFonts w:cs="Arial"/>
                <w:i/>
                <w:szCs w:val="20"/>
                <w:highlight w:val="lightGray"/>
              </w:rPr>
              <w:t>Stiftungsrat</w:t>
            </w:r>
            <w:r w:rsidRPr="003B19A8">
              <w:rPr>
                <w:rFonts w:cs="Arial"/>
                <w:i/>
                <w:szCs w:val="20"/>
                <w:highlight w:val="lightGray"/>
              </w:rPr>
              <w:t xml:space="preserve"> jährlich genehmigt</w:t>
            </w:r>
          </w:p>
          <w:p w14:paraId="372ACC83" w14:textId="1C9BB0E9"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Ad-hoc-Anpassungen des Prüfplans werden ebenfalls durch den </w:t>
            </w:r>
            <w:r w:rsidR="00B451D1">
              <w:rPr>
                <w:rFonts w:cs="Arial"/>
                <w:i/>
                <w:szCs w:val="20"/>
                <w:highlight w:val="lightGray"/>
              </w:rPr>
              <w:t>Stiftungsrat</w:t>
            </w:r>
            <w:r w:rsidRPr="003B19A8">
              <w:rPr>
                <w:rFonts w:cs="Arial"/>
                <w:i/>
                <w:szCs w:val="20"/>
                <w:highlight w:val="lightGray"/>
              </w:rPr>
              <w:t xml:space="preserve"> genehmigt</w:t>
            </w:r>
          </w:p>
        </w:tc>
      </w:tr>
      <w:tr w:rsidR="00B82A17" w:rsidRPr="00CE3194" w14:paraId="0DE22CC7" w14:textId="77777777" w:rsidTr="00B451D1">
        <w:tc>
          <w:tcPr>
            <w:tcW w:w="2660" w:type="dxa"/>
          </w:tcPr>
          <w:p w14:paraId="63797E9E"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46FB56D4" w14:textId="77777777" w:rsidR="00B82A17"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Pr>
                <w:rFonts w:cs="Arial"/>
                <w:i/>
                <w:szCs w:val="20"/>
                <w:highlight w:val="lightGray"/>
              </w:rPr>
              <w:t xml:space="preserve">existiert </w:t>
            </w:r>
            <w:r w:rsidRPr="003B19A8">
              <w:rPr>
                <w:rFonts w:cs="Arial"/>
                <w:i/>
                <w:szCs w:val="20"/>
                <w:highlight w:val="lightGray"/>
              </w:rPr>
              <w:t>e</w:t>
            </w:r>
            <w:r>
              <w:rPr>
                <w:rFonts w:cs="Arial"/>
                <w:i/>
                <w:szCs w:val="20"/>
                <w:highlight w:val="lightGray"/>
              </w:rPr>
              <w:t>i</w:t>
            </w:r>
            <w:r w:rsidRPr="003B19A8">
              <w:rPr>
                <w:rFonts w:cs="Arial"/>
                <w:i/>
                <w:szCs w:val="20"/>
                <w:highlight w:val="lightGray"/>
              </w:rPr>
              <w:t>n angemessenes Mängelbeseitigungsverfahren</w:t>
            </w:r>
          </w:p>
          <w:p w14:paraId="333EDE48" w14:textId="77777777" w:rsidR="00B82A17" w:rsidRPr="00BF2060"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8DC7FBF" w14:textId="77777777" w:rsidR="00B82A17" w:rsidRDefault="00B82A17" w:rsidP="00B82A17">
      <w:pPr>
        <w:jc w:val="both"/>
      </w:pPr>
    </w:p>
    <w:p w14:paraId="7E1D97BA" w14:textId="77777777" w:rsidR="00B82A17" w:rsidRPr="00276C60" w:rsidRDefault="00B82A17" w:rsidP="00B82A17">
      <w:pPr>
        <w:jc w:val="both"/>
        <w:rPr>
          <w:rFonts w:ascii="Arial" w:hAnsi="Arial" w:cs="Arial"/>
          <w:i/>
          <w:sz w:val="20"/>
          <w:szCs w:val="20"/>
        </w:rPr>
      </w:pPr>
      <w:r w:rsidRPr="00276C60">
        <w:rPr>
          <w:rFonts w:ascii="Arial" w:hAnsi="Arial" w:cs="Arial"/>
          <w:i/>
          <w:sz w:val="20"/>
          <w:szCs w:val="20"/>
          <w:highlight w:val="yellow"/>
        </w:rPr>
        <w:t>Text</w:t>
      </w:r>
    </w:p>
    <w:p w14:paraId="657B98D0" w14:textId="77777777" w:rsidR="00BB37C5" w:rsidRDefault="00BB37C5" w:rsidP="000D36E0">
      <w:pPr>
        <w:jc w:val="both"/>
        <w:rPr>
          <w:rFonts w:ascii="Arial" w:hAnsi="Arial" w:cs="Arial"/>
          <w:i/>
          <w:sz w:val="20"/>
          <w:szCs w:val="20"/>
          <w:highlight w:val="lightGray"/>
        </w:rPr>
      </w:pPr>
    </w:p>
    <w:p w14:paraId="43223AD9" w14:textId="3C28E8CF" w:rsidR="00B451D1" w:rsidRDefault="00B451D1" w:rsidP="00B451D1">
      <w:pPr>
        <w:pStyle w:val="FINMAGliederungEbene3"/>
      </w:pPr>
      <w:bookmarkStart w:id="32" w:name="_Toc529375387"/>
      <w:bookmarkStart w:id="33" w:name="_Toc11333906"/>
      <w:r>
        <w:t>Informatik</w:t>
      </w:r>
      <w:bookmarkEnd w:id="32"/>
      <w:bookmarkEnd w:id="33"/>
    </w:p>
    <w:p w14:paraId="13385DCB" w14:textId="77777777" w:rsidR="00B451D1" w:rsidRDefault="00B451D1" w:rsidP="00B451D1">
      <w:pPr>
        <w:jc w:val="both"/>
      </w:pPr>
    </w:p>
    <w:tbl>
      <w:tblPr>
        <w:tblStyle w:val="Tabellenraster"/>
        <w:tblW w:w="0" w:type="auto"/>
        <w:tblLook w:val="04A0" w:firstRow="1" w:lastRow="0" w:firstColumn="1" w:lastColumn="0" w:noHBand="0" w:noVBand="1"/>
      </w:tblPr>
      <w:tblGrid>
        <w:gridCol w:w="1504"/>
        <w:gridCol w:w="2271"/>
        <w:gridCol w:w="2138"/>
        <w:gridCol w:w="3827"/>
      </w:tblGrid>
      <w:tr w:rsidR="00B451D1" w:rsidRPr="009872F3" w14:paraId="0BEC5E15" w14:textId="77777777" w:rsidTr="00B451D1">
        <w:trPr>
          <w:trHeight w:val="563"/>
        </w:trPr>
        <w:tc>
          <w:tcPr>
            <w:tcW w:w="1504" w:type="dxa"/>
          </w:tcPr>
          <w:p w14:paraId="7472E8BE" w14:textId="77777777" w:rsidR="00B451D1" w:rsidRPr="009872F3" w:rsidRDefault="00B451D1" w:rsidP="00B451D1">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757C378" w14:textId="77777777" w:rsidR="00B451D1" w:rsidRPr="009872F3" w:rsidRDefault="00B451D1" w:rsidP="00B451D1">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CF2DBEF" w14:textId="77777777" w:rsidR="00B451D1" w:rsidRPr="009872F3" w:rsidRDefault="00B451D1" w:rsidP="00B451D1">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B451D1" w:rsidRPr="009872F3" w14:paraId="0570D1BD" w14:textId="77777777" w:rsidTr="00B451D1">
        <w:trPr>
          <w:trHeight w:val="698"/>
        </w:trPr>
        <w:tc>
          <w:tcPr>
            <w:tcW w:w="1504" w:type="dxa"/>
          </w:tcPr>
          <w:p w14:paraId="05E201A8" w14:textId="77777777" w:rsidR="00B451D1" w:rsidRPr="006749F0" w:rsidRDefault="00B451D1"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4409" w:type="dxa"/>
            <w:gridSpan w:val="2"/>
          </w:tcPr>
          <w:p w14:paraId="4A663C15" w14:textId="6114D190" w:rsidR="00B451D1" w:rsidRPr="00667026" w:rsidRDefault="00D7274D" w:rsidP="00B451D1">
            <w:pPr>
              <w:jc w:val="both"/>
              <w:rPr>
                <w:rFonts w:ascii="Arial" w:hAnsi="Arial" w:cs="Arial"/>
                <w:sz w:val="18"/>
                <w:szCs w:val="18"/>
                <w:highlight w:val="yellow"/>
              </w:rPr>
            </w:pPr>
            <w:r>
              <w:rPr>
                <w:rFonts w:ascii="Arial" w:hAnsi="Arial" w:cs="Arial"/>
                <w:sz w:val="18"/>
                <w:szCs w:val="18"/>
                <w:highlight w:val="yellow"/>
              </w:rPr>
              <w:t>Beispiel für Berichtsjahr 2019</w:t>
            </w:r>
            <w:r w:rsidR="00B451D1">
              <w:rPr>
                <w:rFonts w:ascii="Arial" w:hAnsi="Arial" w:cs="Arial"/>
                <w:sz w:val="18"/>
                <w:szCs w:val="18"/>
                <w:highlight w:val="yellow"/>
              </w:rPr>
              <w:t>:</w:t>
            </w:r>
          </w:p>
          <w:p w14:paraId="7A47F605" w14:textId="77777777" w:rsidR="00B451D1" w:rsidRPr="00CB3EE6" w:rsidRDefault="00B451D1" w:rsidP="00B451D1">
            <w:pPr>
              <w:pStyle w:val="Listenabsatz"/>
              <w:numPr>
                <w:ilvl w:val="1"/>
                <w:numId w:val="17"/>
              </w:numPr>
              <w:ind w:left="197" w:hanging="197"/>
              <w:jc w:val="both"/>
              <w:rPr>
                <w:rFonts w:cs="Arial"/>
                <w:sz w:val="18"/>
                <w:szCs w:val="18"/>
                <w:highlight w:val="yellow"/>
              </w:rPr>
            </w:pPr>
            <w:r>
              <w:rPr>
                <w:rFonts w:cs="Arial"/>
                <w:sz w:val="18"/>
                <w:szCs w:val="18"/>
                <w:highlight w:val="yellow"/>
              </w:rPr>
              <w:t>IT-Infrastruktur und IT-Leistungserbringung</w:t>
            </w:r>
            <w:r w:rsidRPr="00667026">
              <w:rPr>
                <w:rFonts w:cs="Arial"/>
                <w:sz w:val="18"/>
                <w:szCs w:val="18"/>
                <w:highlight w:val="yellow"/>
              </w:rPr>
              <w:t xml:space="preserve"> (Kritische Beurteilung)</w:t>
            </w:r>
          </w:p>
        </w:tc>
        <w:tc>
          <w:tcPr>
            <w:tcW w:w="3827" w:type="dxa"/>
          </w:tcPr>
          <w:p w14:paraId="35B60B4A" w14:textId="77777777" w:rsidR="00B451D1" w:rsidRDefault="00B451D1" w:rsidP="00B451D1">
            <w:pPr>
              <w:jc w:val="both"/>
              <w:rPr>
                <w:rFonts w:ascii="Arial" w:hAnsi="Arial" w:cs="Arial"/>
                <w:i/>
                <w:sz w:val="18"/>
                <w:szCs w:val="18"/>
              </w:rPr>
            </w:pPr>
            <w:r w:rsidRPr="00667026">
              <w:rPr>
                <w:rFonts w:ascii="Arial" w:hAnsi="Arial" w:cs="Arial"/>
                <w:i/>
                <w:sz w:val="18"/>
                <w:szCs w:val="18"/>
                <w:highlight w:val="yellow"/>
              </w:rPr>
              <w:t>Beispiel:</w:t>
            </w:r>
          </w:p>
          <w:p w14:paraId="43F64701" w14:textId="28E28785" w:rsidR="00B451D1" w:rsidRDefault="00D7274D" w:rsidP="00B451D1">
            <w:pPr>
              <w:jc w:val="both"/>
              <w:rPr>
                <w:rFonts w:ascii="Arial" w:hAnsi="Arial" w:cs="Arial"/>
                <w:i/>
                <w:sz w:val="18"/>
                <w:szCs w:val="18"/>
                <w:highlight w:val="yellow"/>
              </w:rPr>
            </w:pPr>
            <w:r>
              <w:rPr>
                <w:rFonts w:ascii="Arial" w:hAnsi="Arial" w:cs="Arial"/>
                <w:i/>
                <w:sz w:val="18"/>
                <w:szCs w:val="18"/>
                <w:highlight w:val="yellow"/>
              </w:rPr>
              <w:t>2018</w:t>
            </w:r>
            <w:r w:rsidR="00B451D1" w:rsidRPr="00667026">
              <w:rPr>
                <w:rFonts w:ascii="Arial" w:hAnsi="Arial" w:cs="Arial"/>
                <w:i/>
                <w:sz w:val="18"/>
                <w:szCs w:val="18"/>
                <w:highlight w:val="yellow"/>
              </w:rPr>
              <w:t xml:space="preserve">: </w:t>
            </w:r>
            <w:r w:rsidR="00B451D1">
              <w:rPr>
                <w:rFonts w:ascii="Arial" w:hAnsi="Arial" w:cs="Arial"/>
                <w:i/>
                <w:sz w:val="18"/>
                <w:szCs w:val="18"/>
                <w:highlight w:val="yellow"/>
              </w:rPr>
              <w:t>IT-Outsourcing und Lieferantenmanagement (Detailprüfung)</w:t>
            </w:r>
          </w:p>
          <w:p w14:paraId="07D950A9" w14:textId="01C2A6F6" w:rsidR="00D7274D" w:rsidRPr="00667026" w:rsidRDefault="00D7274D" w:rsidP="00B451D1">
            <w:pPr>
              <w:jc w:val="both"/>
              <w:rPr>
                <w:rFonts w:ascii="Arial" w:hAnsi="Arial" w:cs="Arial"/>
                <w:i/>
                <w:sz w:val="18"/>
                <w:szCs w:val="18"/>
                <w:highlight w:val="yellow"/>
              </w:rPr>
            </w:pPr>
            <w:r>
              <w:rPr>
                <w:rFonts w:ascii="Arial" w:hAnsi="Arial" w:cs="Arial"/>
                <w:i/>
                <w:sz w:val="18"/>
                <w:szCs w:val="18"/>
                <w:highlight w:val="yellow"/>
              </w:rPr>
              <w:t>2017: xxx</w:t>
            </w:r>
          </w:p>
          <w:p w14:paraId="5A0ED0E5" w14:textId="0C3FB214" w:rsidR="00B451D1" w:rsidRPr="006749F0" w:rsidRDefault="00B451D1" w:rsidP="00B451D1">
            <w:pPr>
              <w:jc w:val="both"/>
              <w:rPr>
                <w:rFonts w:ascii="Arial" w:hAnsi="Arial" w:cs="Arial"/>
                <w:i/>
                <w:sz w:val="18"/>
                <w:szCs w:val="18"/>
              </w:rPr>
            </w:pPr>
          </w:p>
        </w:tc>
      </w:tr>
      <w:tr w:rsidR="00B451D1" w:rsidRPr="009872F3" w14:paraId="69FC2108" w14:textId="77777777" w:rsidTr="00B451D1">
        <w:trPr>
          <w:trHeight w:val="133"/>
        </w:trPr>
        <w:tc>
          <w:tcPr>
            <w:tcW w:w="9740" w:type="dxa"/>
            <w:gridSpan w:val="4"/>
          </w:tcPr>
          <w:p w14:paraId="542AEC64" w14:textId="77777777" w:rsidR="00B451D1" w:rsidRDefault="00B451D1" w:rsidP="00B451D1">
            <w:pPr>
              <w:jc w:val="both"/>
              <w:rPr>
                <w:rFonts w:ascii="Arial" w:hAnsi="Arial" w:cs="Arial"/>
                <w:sz w:val="18"/>
                <w:szCs w:val="18"/>
              </w:rPr>
            </w:pPr>
          </w:p>
          <w:p w14:paraId="0DBBA308" w14:textId="77777777" w:rsidR="00B451D1" w:rsidRPr="00F60909" w:rsidRDefault="00B451D1"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26A1031" w14:textId="1D00F13F" w:rsidR="00B451D1" w:rsidRPr="009872F3" w:rsidRDefault="00D56AA7" w:rsidP="00B451D1">
            <w:pPr>
              <w:jc w:val="both"/>
              <w:rPr>
                <w:rFonts w:ascii="Arial" w:hAnsi="Arial" w:cs="Arial"/>
                <w:sz w:val="18"/>
                <w:szCs w:val="18"/>
              </w:rPr>
            </w:pPr>
            <w:r w:rsidRPr="002F37BE">
              <w:rPr>
                <w:rFonts w:ascii="Arial" w:hAnsi="Arial" w:cs="Arial"/>
                <w:sz w:val="18"/>
                <w:szCs w:val="18"/>
                <w:highlight w:val="yellow"/>
              </w:rPr>
              <w:t>Art 5 EAG</w:t>
            </w:r>
          </w:p>
        </w:tc>
      </w:tr>
      <w:tr w:rsidR="00B451D1" w:rsidRPr="009872F3" w14:paraId="3974A8C3" w14:textId="77777777" w:rsidTr="00B451D1">
        <w:trPr>
          <w:trHeight w:val="294"/>
        </w:trPr>
        <w:tc>
          <w:tcPr>
            <w:tcW w:w="3775" w:type="dxa"/>
            <w:gridSpan w:val="2"/>
          </w:tcPr>
          <w:p w14:paraId="088C2C11" w14:textId="77777777" w:rsidR="00B451D1" w:rsidRPr="009872F3" w:rsidRDefault="00B451D1" w:rsidP="00B451D1">
            <w:pPr>
              <w:jc w:val="both"/>
              <w:rPr>
                <w:rFonts w:ascii="Arial" w:hAnsi="Arial" w:cs="Arial"/>
                <w:sz w:val="18"/>
                <w:szCs w:val="18"/>
              </w:rPr>
            </w:pPr>
          </w:p>
        </w:tc>
        <w:tc>
          <w:tcPr>
            <w:tcW w:w="5965" w:type="dxa"/>
            <w:gridSpan w:val="2"/>
          </w:tcPr>
          <w:p w14:paraId="04833AD5" w14:textId="77777777" w:rsidR="00B451D1" w:rsidRPr="009872F3" w:rsidRDefault="00B451D1" w:rsidP="00B451D1">
            <w:pPr>
              <w:jc w:val="both"/>
              <w:rPr>
                <w:rFonts w:ascii="Arial" w:hAnsi="Arial" w:cs="Arial"/>
                <w:sz w:val="18"/>
                <w:szCs w:val="18"/>
              </w:rPr>
            </w:pPr>
          </w:p>
        </w:tc>
      </w:tr>
      <w:tr w:rsidR="00B451D1" w:rsidRPr="009872F3" w14:paraId="43EEF1FB" w14:textId="77777777" w:rsidTr="00B451D1">
        <w:tc>
          <w:tcPr>
            <w:tcW w:w="5913" w:type="dxa"/>
            <w:gridSpan w:val="3"/>
          </w:tcPr>
          <w:p w14:paraId="4B7B2132" w14:textId="77777777" w:rsidR="00B451D1" w:rsidRPr="00667026" w:rsidRDefault="00B451D1" w:rsidP="00B451D1">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DB56BA2" w14:textId="77777777" w:rsidR="00B451D1" w:rsidRPr="00C3479D"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10F02CF4" w14:textId="77777777" w:rsidTr="00B451D1">
        <w:tc>
          <w:tcPr>
            <w:tcW w:w="5913" w:type="dxa"/>
            <w:gridSpan w:val="3"/>
          </w:tcPr>
          <w:p w14:paraId="40C5F2A4" w14:textId="77777777" w:rsidR="00B451D1" w:rsidRPr="009872F3"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4FA49DC" w14:textId="77777777" w:rsidR="00B451D1" w:rsidRPr="00E109DF" w:rsidRDefault="00B451D1" w:rsidP="00B451D1">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65097443" w14:textId="77777777" w:rsidTr="00B451D1">
        <w:tc>
          <w:tcPr>
            <w:tcW w:w="5913" w:type="dxa"/>
            <w:gridSpan w:val="3"/>
          </w:tcPr>
          <w:p w14:paraId="68F950AC" w14:textId="77777777" w:rsidR="00B451D1"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3F98D3FD" w14:textId="77777777" w:rsidR="00B451D1" w:rsidRPr="00E109DF"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49DE1B1A" w14:textId="77777777" w:rsidTr="00B451D1">
        <w:tc>
          <w:tcPr>
            <w:tcW w:w="5913" w:type="dxa"/>
            <w:gridSpan w:val="3"/>
          </w:tcPr>
          <w:p w14:paraId="36BE2900" w14:textId="77777777" w:rsidR="00B451D1" w:rsidRPr="00667026" w:rsidRDefault="00B451D1" w:rsidP="00B451D1">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3837A5BD" w14:textId="77777777" w:rsidR="00B451D1" w:rsidRPr="00C3479D" w:rsidRDefault="00B451D1" w:rsidP="00B451D1">
            <w:pPr>
              <w:jc w:val="both"/>
              <w:rPr>
                <w:rFonts w:ascii="Arial" w:hAnsi="Arial" w:cs="Arial"/>
                <w:i/>
                <w:sz w:val="18"/>
                <w:szCs w:val="18"/>
                <w:highlight w:val="yellow"/>
              </w:rPr>
            </w:pPr>
          </w:p>
        </w:tc>
      </w:tr>
    </w:tbl>
    <w:p w14:paraId="68C28D4F" w14:textId="77777777" w:rsidR="00B451D1" w:rsidRDefault="00B451D1" w:rsidP="00B451D1">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B451D1" w:rsidRPr="00CB3EE6" w14:paraId="5DDEE77F" w14:textId="77777777" w:rsidTr="00B451D1">
        <w:tc>
          <w:tcPr>
            <w:tcW w:w="1668" w:type="dxa"/>
          </w:tcPr>
          <w:p w14:paraId="0AB3F9E0"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3585C89D"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86DF863" w14:textId="77777777" w:rsidR="00B451D1" w:rsidRPr="000C756C" w:rsidRDefault="00B451D1" w:rsidP="00B451D1">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B451D1" w:rsidRPr="00CE3194" w14:paraId="56178DD3" w14:textId="77777777" w:rsidTr="00B451D1">
        <w:tc>
          <w:tcPr>
            <w:tcW w:w="1668" w:type="dxa"/>
          </w:tcPr>
          <w:p w14:paraId="240C1BE6"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Logische und physische Sicherheit / Informationsschutz</w:t>
            </w:r>
          </w:p>
        </w:tc>
        <w:tc>
          <w:tcPr>
            <w:tcW w:w="4677" w:type="dxa"/>
          </w:tcPr>
          <w:p w14:paraId="7F970D5C" w14:textId="3469D4AF"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organisatorische Massnahmen der </w:t>
            </w:r>
            <w:r>
              <w:rPr>
                <w:rFonts w:cs="Arial"/>
                <w:i/>
                <w:szCs w:val="20"/>
                <w:highlight w:val="lightGray"/>
              </w:rPr>
              <w:t xml:space="preserve">Sicherungseinrichtung </w:t>
            </w:r>
            <w:r w:rsidRPr="004E2370">
              <w:rPr>
                <w:rFonts w:cs="Arial"/>
                <w:i/>
                <w:szCs w:val="20"/>
                <w:highlight w:val="lightGray"/>
              </w:rPr>
              <w:t>stellen einen angemessenen Grad an Informationssicherheit sicher (Unterstellung / Organisation der involvierten Abteilungen, Funktionentrennung, Beschreibung von Aufgaben/Verantwortlichkeiten der involvierten Abteilungen, personelle/technische Ressourcen, Meldepflichten/Eskalationsprozesse, Datenklassifizierung und Daten-Ownership etc.)</w:t>
            </w:r>
          </w:p>
          <w:p w14:paraId="60E87536"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 des logischen/physischen Zugangs zu IT-Systemen/Applikationen/Räumlichkeiten für Mitarbeitende und Dritte (Definition von Rollen, Genehmigungsprozesse etc.)</w:t>
            </w:r>
          </w:p>
          <w:p w14:paraId="50E57CF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sicherstellen, dass die logische und physische Sicherheit regelmässig überprüft wird</w:t>
            </w:r>
          </w:p>
          <w:p w14:paraId="0EF732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Identifikation, Steuerung und Überwachung vor privilegierten Zugänge zu IT-Systemen/Applikationen sicherstellen</w:t>
            </w:r>
          </w:p>
          <w:p w14:paraId="3C48B46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Steuerung der Infrastruktur- und Netzwerksicherheit (z.B. Firewalls, Virenschutz etc.) sicherstellen</w:t>
            </w:r>
          </w:p>
          <w:p w14:paraId="1DC99AE1" w14:textId="11D5409B" w:rsidR="00B451D1" w:rsidRPr="00B451D1"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w:t>
            </w:r>
            <w:r w:rsidRPr="004E2370">
              <w:rPr>
                <w:rFonts w:cs="Arial"/>
                <w:i/>
                <w:szCs w:val="20"/>
                <w:highlight w:val="lightGray"/>
              </w:rPr>
              <w:lastRenderedPageBreak/>
              <w:t>hang mit der logischen und physischen Sicherheit / dem Informationsschutz sicher</w:t>
            </w:r>
          </w:p>
        </w:tc>
        <w:tc>
          <w:tcPr>
            <w:tcW w:w="3395" w:type="dxa"/>
          </w:tcPr>
          <w:p w14:paraId="5A476E39"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sowohl die logische als auch die physische Sicherheit / Informationsschutz angemessen gewährleisten</w:t>
            </w:r>
          </w:p>
          <w:p w14:paraId="015C5B4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p w14:paraId="4F273D3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angemessene Vorkehrungen getroffen wurden um Cyber-Attacken abzuwehren und diese der FMA zu melden</w:t>
            </w:r>
          </w:p>
          <w:p w14:paraId="2F6523B4" w14:textId="77777777" w:rsidR="00B451D1" w:rsidRPr="00494050" w:rsidRDefault="00B451D1" w:rsidP="00B451D1">
            <w:pPr>
              <w:pStyle w:val="Listenabsatz"/>
              <w:ind w:left="317"/>
              <w:jc w:val="both"/>
              <w:rPr>
                <w:rFonts w:cs="Arial"/>
                <w:i/>
                <w:szCs w:val="20"/>
                <w:highlight w:val="lightGray"/>
              </w:rPr>
            </w:pPr>
          </w:p>
        </w:tc>
      </w:tr>
      <w:tr w:rsidR="00B451D1" w:rsidRPr="00CE3194" w14:paraId="7758A497" w14:textId="77777777" w:rsidTr="00B451D1">
        <w:tc>
          <w:tcPr>
            <w:tcW w:w="1668" w:type="dxa"/>
          </w:tcPr>
          <w:p w14:paraId="60A8C4E5"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IT-Infrastruktur und IT-Leistungserbringung</w:t>
            </w:r>
          </w:p>
        </w:tc>
        <w:tc>
          <w:tcPr>
            <w:tcW w:w="4677" w:type="dxa"/>
          </w:tcPr>
          <w:p w14:paraId="45967EF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 Verfahren stellen sicher, dass die IT-Infrastruktur und die IT-Leistungserbringung angemessen (Grösse, Geschäftstätigkeit, IT-Komplexität/-Risiken, Auslagerungen) ist</w:t>
            </w:r>
          </w:p>
          <w:p w14:paraId="3991107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 und Überwachung der IT-Infrastruktur und der Aufgaben betreffend der IT-Leistungserbringung (Lebenszyklusmanagement der IT-Infrastruktur, Überwachung, Service Level Management, Änderungsmanagement der Programme usw.)</w:t>
            </w:r>
          </w:p>
          <w:p w14:paraId="0D32479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hinsichtlich des Änderungs- / Release-Management in Zusammenhang mit der IT-Infrastruktur und den Applikationen (Testen/Genehmigung von Änderungen, Umsetzung von Änderungen (inkl. Funktionentrennung) etc. </w:t>
            </w:r>
          </w:p>
          <w:p w14:paraId="5CF0CD2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die eine vollständige, korrekte und zeitnahe Verarbeitung von System-Jobs (inkl. Überwachung von Batch-Jobs, Änderungsmanagement, Zugangskontrolle und zeitnahe und ordnungsgemässe Behebung von Fehlern bei der Verarbeitung) sicherstellen.</w:t>
            </w:r>
          </w:p>
          <w:p w14:paraId="1CFA7F6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die Störungen/Probleme sicherstellen und zeitnah beheben </w:t>
            </w:r>
          </w:p>
          <w:p w14:paraId="50F7258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p>
          <w:p w14:paraId="346891D4"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im Zusammenhang mit der IT-Infrastruktur / IT-Leistungserbringung sicher </w:t>
            </w:r>
          </w:p>
        </w:tc>
        <w:tc>
          <w:tcPr>
            <w:tcW w:w="3395" w:type="dxa"/>
          </w:tcPr>
          <w:p w14:paraId="2AAF324E"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IT-Infrastruktur und IT-Leistungserbringung sowie eine regelmässige Evaluierung dieser Struktur sicherstellen</w:t>
            </w:r>
          </w:p>
          <w:p w14:paraId="1E29AE55"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Aufgaben und Verantwortlichkeiten zur Steuerung und Überwachung der IT-Infrastruktur und hinsichtlich der IT-Leistungserbringung angemessen und klar regeln</w:t>
            </w:r>
          </w:p>
          <w:p w14:paraId="4011BE1B"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interne Verfahren hinsichtlich des Änderungs- /Release-Management in Zusammenhang mit der IT-Infrastruktur und den Applikationen bestehen</w:t>
            </w:r>
          </w:p>
          <w:p w14:paraId="03B6F9BD"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vollständige, korrekte und zeitnahe Verarbeitung von System-Jobs sicherstellen</w:t>
            </w:r>
          </w:p>
          <w:p w14:paraId="1D9778AA"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Störungen und Probleme angemessen sicherstellen und zeitnah beheben</w:t>
            </w:r>
          </w:p>
          <w:p w14:paraId="56FCE3A7"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Back-up und Wiederherstellungsprozesse vorhanden sind und regelmässig überprüft werden</w:t>
            </w:r>
          </w:p>
          <w:p w14:paraId="3EB66BF6"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Berichterstattung im Zusammenhang mit der IT-Infrastruktur und der Leistungserbringung sicherstellen</w:t>
            </w:r>
          </w:p>
        </w:tc>
      </w:tr>
      <w:tr w:rsidR="00B451D1" w:rsidRPr="00CE3194" w14:paraId="7AE423E1" w14:textId="77777777" w:rsidTr="00B451D1">
        <w:tc>
          <w:tcPr>
            <w:tcW w:w="1668" w:type="dxa"/>
          </w:tcPr>
          <w:p w14:paraId="1EAF2819"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IT-Outsourcing und Lieferantenmanagement</w:t>
            </w:r>
          </w:p>
          <w:p w14:paraId="232CB992" w14:textId="38F1160E" w:rsidR="00B451D1" w:rsidRPr="004E2370" w:rsidRDefault="00B451D1" w:rsidP="00B451D1">
            <w:pPr>
              <w:jc w:val="both"/>
              <w:rPr>
                <w:rFonts w:ascii="Arial" w:hAnsi="Arial" w:cs="Arial"/>
                <w:i/>
                <w:sz w:val="16"/>
                <w:szCs w:val="16"/>
                <w:highlight w:val="lightGray"/>
              </w:rPr>
            </w:pPr>
          </w:p>
        </w:tc>
        <w:tc>
          <w:tcPr>
            <w:tcW w:w="4677" w:type="dxa"/>
          </w:tcPr>
          <w:p w14:paraId="05D7C9D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Verantwortlichkeiten und Kompetenzen zur Steuerung und Überwachung von IT-Outsourcing-Dienstleistern und IT-Anbietern (Auswahl, Überwachung usw.) sind klar geregelt. </w:t>
            </w:r>
          </w:p>
          <w:p w14:paraId="42661E1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Auswahl von IT-Dienstleistern/Anbietern (Auswahlkriterien, Genehmigungsprozess etc.)</w:t>
            </w:r>
          </w:p>
          <w:p w14:paraId="629DE1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besteht ein angemessener Prozess zur ordnungsgemässen Überwachung und Bewertung von IT-Dienstleistern/Anbietern (Service </w:t>
            </w:r>
            <w:r w:rsidRPr="004E2370">
              <w:rPr>
                <w:rFonts w:cs="Arial"/>
                <w:i/>
                <w:szCs w:val="20"/>
                <w:highlight w:val="lightGray"/>
              </w:rPr>
              <w:lastRenderedPageBreak/>
              <w:t>Reports, Bewertungsprogramm, KPIs etc.)</w:t>
            </w:r>
          </w:p>
          <w:p w14:paraId="5DD08BFD" w14:textId="00EA9BD5"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die angemessene Berücksichtigung der IT-Dienstleister / Anbieter (post-deal) im IT-Risikomanagement (Risikobewertungsprozess) und der Berücksichtigung im Risikomanagementkonzept der </w:t>
            </w:r>
            <w:r>
              <w:rPr>
                <w:rFonts w:cs="Arial"/>
                <w:i/>
                <w:szCs w:val="20"/>
                <w:highlight w:val="lightGray"/>
              </w:rPr>
              <w:t>Sicherungseinrichtung</w:t>
            </w:r>
            <w:r w:rsidRPr="004E2370">
              <w:rPr>
                <w:rFonts w:cs="Arial"/>
                <w:i/>
                <w:szCs w:val="20"/>
                <w:highlight w:val="lightGray"/>
              </w:rPr>
              <w:t xml:space="preserve"> sicher. </w:t>
            </w:r>
          </w:p>
          <w:p w14:paraId="24974CF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Verfahren zur Beurteilung oder zur Gewährleistung von Schlüsselkontrollen, die an die Dienstleister ausgelagert wurden (z.B. unabhängige Beurteilungen, etc.)</w:t>
            </w:r>
          </w:p>
          <w:p w14:paraId="5B6F7FD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Qualität der Leistungserbringung von IT-Dienstleistern/Anbietern angemessen überwacht wird (Aufdeckung, Beurteilung und Behebung von Mängeln)</w:t>
            </w:r>
          </w:p>
          <w:p w14:paraId="5F87F6C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IT-Outsourcing und Lieferantenmanagement sicher</w:t>
            </w:r>
          </w:p>
        </w:tc>
        <w:tc>
          <w:tcPr>
            <w:tcW w:w="3395" w:type="dxa"/>
          </w:tcPr>
          <w:p w14:paraId="7E1224EC"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lastRenderedPageBreak/>
              <w:t xml:space="preserve">Bestätigung, dass die internen Verfahren ein angemessenes IT-Outsourcing und Lieferantenmanagement hinsichtlich Auswahl, Überwachung und Bewertung sicherstellen </w:t>
            </w:r>
          </w:p>
          <w:p w14:paraId="191F77A2" w14:textId="040D8701"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eine angemessene Berücksichtigung der IT-Dienstleister / Anbieter im IT-Risikomanagement und dem Risikomanagementkonzept der </w:t>
            </w:r>
            <w:r>
              <w:rPr>
                <w:rFonts w:cs="Arial"/>
                <w:i/>
                <w:szCs w:val="20"/>
                <w:highlight w:val="lightGray"/>
              </w:rPr>
              <w:lastRenderedPageBreak/>
              <w:t>Sicherungseinrichtung</w:t>
            </w:r>
            <w:r w:rsidRPr="00494050">
              <w:rPr>
                <w:rFonts w:cs="Arial"/>
                <w:i/>
                <w:szCs w:val="20"/>
                <w:highlight w:val="lightGray"/>
              </w:rPr>
              <w:t xml:space="preserve"> sicherstellen</w:t>
            </w:r>
          </w:p>
          <w:p w14:paraId="673D4C1A"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Identifikation, Beurteilung und Gewährleistung von Schlüsselkontrollen, welche an die Dienstleister ausgelagert wurden, sicherstellen</w:t>
            </w:r>
          </w:p>
          <w:p w14:paraId="359D81E0"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interne Berichterstattung im Zusammenhang mit IT-Outsourcing und Lieferantenmanagement sicherstellen</w:t>
            </w:r>
          </w:p>
          <w:p w14:paraId="768C2E96" w14:textId="77777777" w:rsidR="00B451D1" w:rsidRPr="00494050" w:rsidRDefault="00B451D1" w:rsidP="00B451D1">
            <w:pPr>
              <w:pStyle w:val="Listenabsatz"/>
              <w:ind w:left="317"/>
              <w:jc w:val="both"/>
              <w:rPr>
                <w:rFonts w:cs="Arial"/>
                <w:i/>
                <w:szCs w:val="20"/>
                <w:highlight w:val="lightGray"/>
              </w:rPr>
            </w:pPr>
          </w:p>
        </w:tc>
      </w:tr>
    </w:tbl>
    <w:p w14:paraId="53D6151A" w14:textId="77777777" w:rsidR="00B451D1" w:rsidRDefault="00B451D1" w:rsidP="00B451D1">
      <w:pPr>
        <w:jc w:val="both"/>
      </w:pPr>
    </w:p>
    <w:p w14:paraId="56F478DC" w14:textId="77777777" w:rsidR="00B451D1" w:rsidRPr="00276C60" w:rsidRDefault="00B451D1" w:rsidP="00B451D1">
      <w:pPr>
        <w:jc w:val="both"/>
        <w:rPr>
          <w:rFonts w:ascii="Arial" w:hAnsi="Arial" w:cs="Arial"/>
          <w:i/>
          <w:sz w:val="20"/>
          <w:szCs w:val="20"/>
        </w:rPr>
      </w:pPr>
      <w:r w:rsidRPr="00276C60">
        <w:rPr>
          <w:rFonts w:ascii="Arial" w:hAnsi="Arial" w:cs="Arial"/>
          <w:i/>
          <w:sz w:val="20"/>
          <w:szCs w:val="20"/>
          <w:highlight w:val="yellow"/>
        </w:rPr>
        <w:t>Text</w:t>
      </w:r>
    </w:p>
    <w:p w14:paraId="14158FAD" w14:textId="77777777" w:rsidR="00B451D1" w:rsidRDefault="00B451D1" w:rsidP="000D36E0">
      <w:pPr>
        <w:jc w:val="both"/>
        <w:rPr>
          <w:rFonts w:ascii="Arial" w:hAnsi="Arial" w:cs="Arial"/>
          <w:i/>
          <w:sz w:val="20"/>
          <w:szCs w:val="20"/>
          <w:highlight w:val="lightGray"/>
        </w:rPr>
      </w:pPr>
    </w:p>
    <w:p w14:paraId="475B2F6D" w14:textId="18A254A9" w:rsidR="00E96F1A" w:rsidRDefault="00E96F1A" w:rsidP="00E96F1A">
      <w:pPr>
        <w:pStyle w:val="FINMAGliederungEbene3"/>
      </w:pPr>
      <w:bookmarkStart w:id="34" w:name="_Toc529375385"/>
      <w:bookmarkStart w:id="35" w:name="_Toc11333907"/>
      <w:r>
        <w:t>Auslagerungen</w:t>
      </w:r>
      <w:bookmarkEnd w:id="34"/>
      <w:bookmarkEnd w:id="35"/>
    </w:p>
    <w:p w14:paraId="10374D86" w14:textId="77777777" w:rsidR="00E96F1A" w:rsidRDefault="00E96F1A" w:rsidP="00E96F1A">
      <w:pPr>
        <w:jc w:val="both"/>
      </w:pPr>
    </w:p>
    <w:tbl>
      <w:tblPr>
        <w:tblStyle w:val="Tabellenraster"/>
        <w:tblW w:w="0" w:type="auto"/>
        <w:tblLook w:val="04A0" w:firstRow="1" w:lastRow="0" w:firstColumn="1" w:lastColumn="0" w:noHBand="0" w:noVBand="1"/>
      </w:tblPr>
      <w:tblGrid>
        <w:gridCol w:w="1932"/>
        <w:gridCol w:w="2145"/>
        <w:gridCol w:w="1721"/>
        <w:gridCol w:w="3382"/>
      </w:tblGrid>
      <w:tr w:rsidR="00E96F1A" w:rsidRPr="009872F3" w14:paraId="0B20C240" w14:textId="77777777" w:rsidTr="007E2AC5">
        <w:trPr>
          <w:trHeight w:val="563"/>
        </w:trPr>
        <w:tc>
          <w:tcPr>
            <w:tcW w:w="1932" w:type="dxa"/>
          </w:tcPr>
          <w:p w14:paraId="34A5D337"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Nettorisiko</w:t>
            </w:r>
          </w:p>
        </w:tc>
        <w:tc>
          <w:tcPr>
            <w:tcW w:w="2145" w:type="dxa"/>
          </w:tcPr>
          <w:p w14:paraId="58A4AE09"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0B56CEE"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96F1A" w:rsidRPr="009872F3" w14:paraId="728B7652" w14:textId="77777777" w:rsidTr="007E2AC5">
        <w:trPr>
          <w:trHeight w:val="698"/>
        </w:trPr>
        <w:tc>
          <w:tcPr>
            <w:tcW w:w="1932" w:type="dxa"/>
          </w:tcPr>
          <w:p w14:paraId="02C8D849"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E1E237C"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5444A62"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E63F14" w14:textId="77777777" w:rsidR="00E96F1A" w:rsidRDefault="00E96F1A" w:rsidP="007E2AC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0EEC48" w14:textId="77777777" w:rsidR="00E96F1A" w:rsidRPr="006749F0" w:rsidRDefault="00E96F1A" w:rsidP="007E2AC5">
            <w:pPr>
              <w:jc w:val="both"/>
              <w:rPr>
                <w:rFonts w:ascii="Arial" w:hAnsi="Arial" w:cs="Arial"/>
                <w:i/>
                <w:sz w:val="18"/>
                <w:szCs w:val="18"/>
              </w:rPr>
            </w:pPr>
            <w:r w:rsidRPr="006749F0">
              <w:rPr>
                <w:rFonts w:ascii="Arial" w:hAnsi="Arial" w:cs="Arial"/>
                <w:i/>
                <w:sz w:val="18"/>
                <w:szCs w:val="18"/>
                <w:highlight w:val="yellow"/>
              </w:rPr>
              <w:t>Jahr</w:t>
            </w:r>
          </w:p>
        </w:tc>
      </w:tr>
      <w:tr w:rsidR="00E96F1A" w:rsidRPr="009872F3" w14:paraId="565ADAB6" w14:textId="77777777" w:rsidTr="007E2AC5">
        <w:trPr>
          <w:trHeight w:val="636"/>
        </w:trPr>
        <w:tc>
          <w:tcPr>
            <w:tcW w:w="9180" w:type="dxa"/>
            <w:gridSpan w:val="4"/>
          </w:tcPr>
          <w:p w14:paraId="6B4724C4" w14:textId="77777777" w:rsidR="00E96F1A" w:rsidRDefault="00E96F1A" w:rsidP="007E2AC5">
            <w:pPr>
              <w:jc w:val="both"/>
              <w:rPr>
                <w:rFonts w:ascii="Arial" w:hAnsi="Arial" w:cs="Arial"/>
                <w:sz w:val="18"/>
                <w:szCs w:val="18"/>
              </w:rPr>
            </w:pPr>
          </w:p>
          <w:p w14:paraId="235A7282" w14:textId="77777777" w:rsidR="00E96F1A" w:rsidRPr="00F60909" w:rsidRDefault="00E96F1A" w:rsidP="007E2AC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FE7B014" w14:textId="4833C9B7" w:rsidR="00E96F1A" w:rsidRPr="009872F3" w:rsidRDefault="00740605" w:rsidP="007E2AC5">
            <w:pPr>
              <w:jc w:val="both"/>
              <w:rPr>
                <w:rFonts w:ascii="Arial" w:hAnsi="Arial" w:cs="Arial"/>
                <w:sz w:val="18"/>
                <w:szCs w:val="18"/>
              </w:rPr>
            </w:pPr>
            <w:r>
              <w:rPr>
                <w:rFonts w:ascii="Arial" w:hAnsi="Arial" w:cs="Arial"/>
                <w:sz w:val="18"/>
                <w:szCs w:val="18"/>
              </w:rPr>
              <w:t>Art 5 EAG</w:t>
            </w:r>
          </w:p>
        </w:tc>
      </w:tr>
      <w:tr w:rsidR="00E96F1A" w:rsidRPr="009872F3" w14:paraId="765D9660" w14:textId="77777777" w:rsidTr="007E2AC5">
        <w:trPr>
          <w:trHeight w:val="294"/>
        </w:trPr>
        <w:tc>
          <w:tcPr>
            <w:tcW w:w="9180" w:type="dxa"/>
            <w:gridSpan w:val="4"/>
          </w:tcPr>
          <w:p w14:paraId="76856416" w14:textId="77777777" w:rsidR="00E96F1A" w:rsidRPr="009872F3" w:rsidRDefault="00E96F1A" w:rsidP="007E2AC5">
            <w:pPr>
              <w:jc w:val="both"/>
              <w:rPr>
                <w:rFonts w:ascii="Arial" w:hAnsi="Arial" w:cs="Arial"/>
                <w:sz w:val="18"/>
                <w:szCs w:val="18"/>
              </w:rPr>
            </w:pPr>
          </w:p>
        </w:tc>
      </w:tr>
      <w:tr w:rsidR="00E96F1A" w:rsidRPr="009872F3" w14:paraId="7C5441F5" w14:textId="6E99E127" w:rsidTr="007E2AC5">
        <w:tc>
          <w:tcPr>
            <w:tcW w:w="5798" w:type="dxa"/>
            <w:gridSpan w:val="3"/>
          </w:tcPr>
          <w:p w14:paraId="7F5EE0C6" w14:textId="6DBE8AD0" w:rsidR="00E96F1A" w:rsidRPr="009872F3" w:rsidRDefault="00E96F1A" w:rsidP="00953A3E">
            <w:pPr>
              <w:jc w:val="both"/>
              <w:rPr>
                <w:rFonts w:ascii="Arial" w:hAnsi="Arial" w:cs="Arial"/>
                <w:sz w:val="18"/>
                <w:szCs w:val="18"/>
              </w:rPr>
            </w:pPr>
            <w:r>
              <w:rPr>
                <w:rFonts w:ascii="Arial" w:hAnsi="Arial" w:cs="Arial"/>
                <w:sz w:val="18"/>
                <w:szCs w:val="18"/>
              </w:rPr>
              <w:t xml:space="preserve">Bestätigung, dass angemessene interne Verfahren und Auslagerungspolitik zu Auslagerungen von Dienstleistungen bestehen </w:t>
            </w:r>
          </w:p>
        </w:tc>
        <w:tc>
          <w:tcPr>
            <w:tcW w:w="3382" w:type="dxa"/>
          </w:tcPr>
          <w:p w14:paraId="75E20E87" w14:textId="41C646E0" w:rsidR="00E96F1A" w:rsidRPr="00E109DF" w:rsidRDefault="00E96F1A" w:rsidP="007E2A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764B2229" w14:textId="77777777" w:rsidTr="007E2AC5">
        <w:tc>
          <w:tcPr>
            <w:tcW w:w="5798" w:type="dxa"/>
            <w:gridSpan w:val="3"/>
          </w:tcPr>
          <w:p w14:paraId="66A216F3"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Identifikation, Steuerung und Überwachung von Konzentrationsrisiken im Bereich der Auslagerungen bestehen</w:t>
            </w:r>
          </w:p>
        </w:tc>
        <w:tc>
          <w:tcPr>
            <w:tcW w:w="3382" w:type="dxa"/>
          </w:tcPr>
          <w:p w14:paraId="735746FC"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260B53F0" w14:textId="77777777" w:rsidTr="007E2AC5">
        <w:tc>
          <w:tcPr>
            <w:tcW w:w="5798" w:type="dxa"/>
            <w:gridSpan w:val="3"/>
          </w:tcPr>
          <w:p w14:paraId="3B6A7F66"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Wiedereingliederung von ausgelagerten Funktionen bestehen</w:t>
            </w:r>
          </w:p>
        </w:tc>
        <w:tc>
          <w:tcPr>
            <w:tcW w:w="3382" w:type="dxa"/>
          </w:tcPr>
          <w:p w14:paraId="7FA6334F"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B9FE9CB" w14:textId="77777777" w:rsidR="00E96F1A" w:rsidRDefault="00E96F1A" w:rsidP="00E96F1A">
      <w:pPr>
        <w:jc w:val="both"/>
      </w:pPr>
    </w:p>
    <w:tbl>
      <w:tblPr>
        <w:tblStyle w:val="Tabellenraster"/>
        <w:tblW w:w="0" w:type="auto"/>
        <w:tblLook w:val="04A0" w:firstRow="1" w:lastRow="0" w:firstColumn="1" w:lastColumn="0" w:noHBand="0" w:noVBand="1"/>
      </w:tblPr>
      <w:tblGrid>
        <w:gridCol w:w="2660"/>
        <w:gridCol w:w="6520"/>
      </w:tblGrid>
      <w:tr w:rsidR="00E96F1A" w:rsidRPr="00CE3194" w14:paraId="29340537" w14:textId="77777777" w:rsidTr="007E2AC5">
        <w:tc>
          <w:tcPr>
            <w:tcW w:w="2660" w:type="dxa"/>
          </w:tcPr>
          <w:p w14:paraId="60D8CEC9" w14:textId="77777777" w:rsidR="00E96F1A" w:rsidRPr="00CE3194" w:rsidRDefault="00E96F1A" w:rsidP="007E2AC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81DE24" w14:textId="77777777" w:rsidR="00E96F1A" w:rsidRPr="00CE3194" w:rsidRDefault="00E96F1A" w:rsidP="007E2AC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E96F1A" w:rsidRPr="00CE3194" w14:paraId="2FEDE715" w14:textId="77777777" w:rsidTr="007E2AC5">
        <w:tc>
          <w:tcPr>
            <w:tcW w:w="2660" w:type="dxa"/>
          </w:tcPr>
          <w:p w14:paraId="4BB8C54E" w14:textId="0B3B2E8F" w:rsidR="00E96F1A" w:rsidRPr="00CE3194" w:rsidRDefault="00E96F1A" w:rsidP="004E2595">
            <w:pPr>
              <w:jc w:val="both"/>
              <w:rPr>
                <w:rFonts w:ascii="Arial" w:hAnsi="Arial" w:cs="Arial"/>
                <w:i/>
                <w:sz w:val="20"/>
                <w:szCs w:val="20"/>
                <w:highlight w:val="lightGray"/>
              </w:rPr>
            </w:pPr>
            <w:r>
              <w:rPr>
                <w:rFonts w:ascii="Arial" w:hAnsi="Arial" w:cs="Arial"/>
                <w:i/>
                <w:sz w:val="20"/>
                <w:szCs w:val="20"/>
                <w:highlight w:val="lightGray"/>
              </w:rPr>
              <w:t xml:space="preserve">Auslagerungspolitik </w:t>
            </w:r>
          </w:p>
        </w:tc>
        <w:tc>
          <w:tcPr>
            <w:tcW w:w="6520" w:type="dxa"/>
          </w:tcPr>
          <w:p w14:paraId="68775797" w14:textId="691F155D"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steht in Einklang mit der Risikostrategie und dem IKS und inkludiert Schnittstellen zum Gesamtrisikomanagement</w:t>
            </w:r>
          </w:p>
          <w:p w14:paraId="45681B3D"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lässt „Ketten-Auslagerungen“ (d.h. Weitergabe der ausgelagerten Tätigkeiten an weitere Subunternehmer) nicht oder nur unter klaren Bedingungen zu. </w:t>
            </w:r>
          </w:p>
          <w:p w14:paraId="45E9D5C4" w14:textId="5B35F18C"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 der Datenverarbeitung in Drittländer werden sowohl die nationalen als auch die ausländischen Vorschriften betreffend Buchführung, bankinterne Organisation, Geheimhaltung und </w:t>
            </w:r>
            <w:r w:rsidRPr="004E2595">
              <w:rPr>
                <w:rFonts w:cs="Arial"/>
                <w:i/>
                <w:szCs w:val="20"/>
                <w:highlight w:val="lightGray"/>
              </w:rPr>
              <w:lastRenderedPageBreak/>
              <w:t>Datenschutz eingehalten</w:t>
            </w:r>
          </w:p>
          <w:p w14:paraId="36BA9B8B" w14:textId="77777777" w:rsidR="00E96F1A" w:rsidRPr="00021309"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Auslagerungen an Cloud-Service-Provider werden sehr hohe Sicherheitsanforderungen verlangt und die FMA unverzüglich in Kenntnis gesetzt. </w:t>
            </w:r>
          </w:p>
        </w:tc>
      </w:tr>
      <w:tr w:rsidR="00E96F1A" w:rsidRPr="00CE3194" w14:paraId="3617520F" w14:textId="77777777" w:rsidTr="007E2AC5">
        <w:tc>
          <w:tcPr>
            <w:tcW w:w="2660" w:type="dxa"/>
          </w:tcPr>
          <w:p w14:paraId="54C6E453"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lastRenderedPageBreak/>
              <w:t>Konzentrationsrisiken im Bereich der Auslagerungen</w:t>
            </w:r>
          </w:p>
        </w:tc>
        <w:tc>
          <w:tcPr>
            <w:tcW w:w="6520" w:type="dxa"/>
          </w:tcPr>
          <w:p w14:paraId="6D3219DE" w14:textId="77777777" w:rsidR="00E96F1A" w:rsidRPr="00732BCF"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welche eine angemessene Identifikation, Steuerung und Überwachung von Konzentrationsrisiken im Bereich der Auslagerungen sicherstellen</w:t>
            </w:r>
          </w:p>
        </w:tc>
      </w:tr>
      <w:tr w:rsidR="00E96F1A" w:rsidRPr="00CE3194" w14:paraId="18C03181" w14:textId="77777777" w:rsidTr="007E2AC5">
        <w:tc>
          <w:tcPr>
            <w:tcW w:w="2660" w:type="dxa"/>
          </w:tcPr>
          <w:p w14:paraId="37B3DF65"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Wiedereingliederungen</w:t>
            </w:r>
          </w:p>
        </w:tc>
        <w:tc>
          <w:tcPr>
            <w:tcW w:w="6520" w:type="dxa"/>
          </w:tcPr>
          <w:p w14:paraId="0A8DE648"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00C821AA" w14:textId="234FDB14" w:rsidR="00E96F1A" w:rsidRDefault="00E96F1A" w:rsidP="005E3A8E">
            <w:pPr>
              <w:pStyle w:val="Listenabsatz"/>
              <w:numPr>
                <w:ilvl w:val="1"/>
                <w:numId w:val="17"/>
              </w:numPr>
              <w:ind w:left="317" w:hanging="283"/>
              <w:jc w:val="both"/>
              <w:rPr>
                <w:rFonts w:cs="Arial"/>
                <w:i/>
                <w:szCs w:val="20"/>
                <w:highlight w:val="lightGray"/>
              </w:rPr>
            </w:pPr>
            <w:r>
              <w:rPr>
                <w:rFonts w:cs="Arial"/>
                <w:i/>
                <w:szCs w:val="20"/>
                <w:highlight w:val="lightGray"/>
              </w:rPr>
              <w:t xml:space="preserve">Durch die internen Verfahren können ausgelagerte Tätigkeiten ohne grossen Aufwand und Zeitverlust wieder in die </w:t>
            </w:r>
            <w:r w:rsidR="005E3A8E">
              <w:rPr>
                <w:rFonts w:cs="Arial"/>
                <w:i/>
                <w:szCs w:val="20"/>
                <w:highlight w:val="lightGray"/>
              </w:rPr>
              <w:t>Sicherungseinrichtung</w:t>
            </w:r>
            <w:r>
              <w:rPr>
                <w:rFonts w:cs="Arial"/>
                <w:i/>
                <w:szCs w:val="20"/>
                <w:highlight w:val="lightGray"/>
              </w:rPr>
              <w:t xml:space="preserve"> eingegliedert werden.</w:t>
            </w:r>
          </w:p>
        </w:tc>
      </w:tr>
    </w:tbl>
    <w:p w14:paraId="2037E4ED" w14:textId="77777777" w:rsidR="00E96F1A" w:rsidRDefault="00E96F1A" w:rsidP="00E96F1A">
      <w:pPr>
        <w:jc w:val="both"/>
      </w:pPr>
    </w:p>
    <w:p w14:paraId="38BA4A6A" w14:textId="7316721E" w:rsidR="00E96F1A" w:rsidRPr="002F37BE" w:rsidRDefault="00E96F1A" w:rsidP="000D36E0">
      <w:pPr>
        <w:jc w:val="both"/>
        <w:rPr>
          <w:rFonts w:ascii="Arial" w:hAnsi="Arial" w:cs="Arial"/>
          <w:i/>
          <w:sz w:val="20"/>
          <w:szCs w:val="20"/>
        </w:rPr>
      </w:pPr>
      <w:r w:rsidRPr="00276C60">
        <w:rPr>
          <w:rFonts w:ascii="Arial" w:hAnsi="Arial" w:cs="Arial"/>
          <w:i/>
          <w:sz w:val="20"/>
          <w:szCs w:val="20"/>
          <w:highlight w:val="yellow"/>
        </w:rPr>
        <w:t>Text</w:t>
      </w:r>
    </w:p>
    <w:p w14:paraId="04EFF6E8" w14:textId="77777777" w:rsidR="00B451D1" w:rsidRDefault="00B451D1" w:rsidP="000D36E0">
      <w:pPr>
        <w:jc w:val="both"/>
        <w:rPr>
          <w:rFonts w:ascii="Arial" w:hAnsi="Arial" w:cs="Arial"/>
          <w:i/>
          <w:sz w:val="20"/>
          <w:szCs w:val="20"/>
          <w:highlight w:val="lightGray"/>
        </w:rPr>
      </w:pPr>
    </w:p>
    <w:p w14:paraId="5F6D20E9" w14:textId="168AE3F5" w:rsidR="00175537" w:rsidRDefault="00175537" w:rsidP="006F7AB5">
      <w:pPr>
        <w:pStyle w:val="FINMAGliederungEbene2"/>
      </w:pPr>
      <w:bookmarkStart w:id="36" w:name="_Toc11333908"/>
      <w:r>
        <w:t>Finanzierung</w:t>
      </w:r>
      <w:bookmarkEnd w:id="36"/>
    </w:p>
    <w:p w14:paraId="379C0E1F" w14:textId="77777777" w:rsidR="005A41EA" w:rsidRDefault="005A41EA" w:rsidP="005C6C55">
      <w:pPr>
        <w:pStyle w:val="FINMAGliederungEbene3"/>
        <w:numPr>
          <w:ilvl w:val="0"/>
          <w:numId w:val="0"/>
        </w:numPr>
        <w:ind w:left="720"/>
      </w:pPr>
    </w:p>
    <w:p w14:paraId="0C5A3132" w14:textId="4BACB672" w:rsidR="005A41EA" w:rsidRDefault="005A41EA" w:rsidP="005A41EA">
      <w:pPr>
        <w:pStyle w:val="FINMAGliederungEbene3"/>
      </w:pPr>
      <w:bookmarkStart w:id="37" w:name="_Toc11333909"/>
      <w:r>
        <w:t>Finanzierung</w:t>
      </w:r>
      <w:r w:rsidR="007516AD">
        <w:t xml:space="preserve"> des Einlagensicherungssystems</w:t>
      </w:r>
      <w:bookmarkEnd w:id="37"/>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7ED96A6" w14:textId="77777777" w:rsidTr="00B451D1">
        <w:trPr>
          <w:trHeight w:val="563"/>
        </w:trPr>
        <w:tc>
          <w:tcPr>
            <w:tcW w:w="1932" w:type="dxa"/>
          </w:tcPr>
          <w:p w14:paraId="5947326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B660C1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4EB74D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5E666DC6" w14:textId="77777777" w:rsidTr="00B451D1">
        <w:trPr>
          <w:trHeight w:val="698"/>
        </w:trPr>
        <w:tc>
          <w:tcPr>
            <w:tcW w:w="1932" w:type="dxa"/>
          </w:tcPr>
          <w:p w14:paraId="00B92989"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5A7B2E5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AD4A3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D063040"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75C72A"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5A41EA" w:rsidRPr="009872F3" w14:paraId="731C3729" w14:textId="77777777" w:rsidTr="005C6C55">
        <w:trPr>
          <w:trHeight w:val="636"/>
        </w:trPr>
        <w:tc>
          <w:tcPr>
            <w:tcW w:w="9180" w:type="dxa"/>
            <w:gridSpan w:val="4"/>
          </w:tcPr>
          <w:p w14:paraId="4B8A6B0C" w14:textId="77777777" w:rsidR="005A41EA" w:rsidRPr="00F60909" w:rsidRDefault="005A41EA"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18398E7E" w14:textId="4A60F3FA" w:rsidR="005A41EA" w:rsidRPr="009872F3" w:rsidRDefault="005A41EA">
            <w:pPr>
              <w:jc w:val="both"/>
              <w:rPr>
                <w:rFonts w:ascii="Arial" w:hAnsi="Arial" w:cs="Arial"/>
                <w:sz w:val="18"/>
                <w:szCs w:val="18"/>
              </w:rPr>
            </w:pPr>
            <w:r w:rsidRPr="00440714">
              <w:rPr>
                <w:rFonts w:ascii="Arial" w:hAnsi="Arial" w:cs="Arial"/>
                <w:sz w:val="18"/>
                <w:szCs w:val="18"/>
              </w:rPr>
              <w:t>Art. 5</w:t>
            </w:r>
            <w:r>
              <w:rPr>
                <w:rFonts w:ascii="Arial" w:hAnsi="Arial" w:cs="Arial"/>
                <w:sz w:val="18"/>
                <w:szCs w:val="18"/>
              </w:rPr>
              <w:t xml:space="preserve">, </w:t>
            </w:r>
            <w:r w:rsidR="00E6635F">
              <w:rPr>
                <w:rFonts w:ascii="Arial" w:hAnsi="Arial" w:cs="Arial"/>
                <w:sz w:val="18"/>
                <w:szCs w:val="18"/>
              </w:rPr>
              <w:t>17 bis 2</w:t>
            </w:r>
            <w:r w:rsidR="008B7083">
              <w:rPr>
                <w:rFonts w:ascii="Arial" w:hAnsi="Arial" w:cs="Arial"/>
                <w:sz w:val="18"/>
                <w:szCs w:val="18"/>
              </w:rPr>
              <w:t>4</w:t>
            </w:r>
            <w:r w:rsidR="00E6635F">
              <w:rPr>
                <w:rFonts w:ascii="Arial" w:hAnsi="Arial" w:cs="Arial"/>
                <w:sz w:val="18"/>
                <w:szCs w:val="18"/>
              </w:rPr>
              <w:t xml:space="preserve"> </w:t>
            </w:r>
            <w:r w:rsidRPr="00440714">
              <w:rPr>
                <w:rFonts w:ascii="Arial" w:hAnsi="Arial" w:cs="Arial"/>
                <w:sz w:val="18"/>
                <w:szCs w:val="18"/>
              </w:rPr>
              <w:t>EAG</w:t>
            </w:r>
          </w:p>
        </w:tc>
      </w:tr>
      <w:tr w:rsidR="005A41EA" w:rsidRPr="009872F3" w14:paraId="055C86D1" w14:textId="77777777" w:rsidTr="005C6C55">
        <w:trPr>
          <w:trHeight w:val="294"/>
        </w:trPr>
        <w:tc>
          <w:tcPr>
            <w:tcW w:w="9180" w:type="dxa"/>
            <w:gridSpan w:val="4"/>
          </w:tcPr>
          <w:p w14:paraId="1C7D135D" w14:textId="77777777" w:rsidR="005A41EA" w:rsidRPr="009872F3" w:rsidRDefault="005A41EA" w:rsidP="005C6C55">
            <w:pPr>
              <w:jc w:val="both"/>
              <w:rPr>
                <w:rFonts w:ascii="Arial" w:hAnsi="Arial" w:cs="Arial"/>
                <w:sz w:val="18"/>
                <w:szCs w:val="18"/>
              </w:rPr>
            </w:pPr>
          </w:p>
        </w:tc>
      </w:tr>
      <w:tr w:rsidR="005A41EA" w:rsidRPr="009872F3" w14:paraId="3E82DD95" w14:textId="77777777" w:rsidTr="005C6C55">
        <w:tc>
          <w:tcPr>
            <w:tcW w:w="5798" w:type="dxa"/>
            <w:gridSpan w:val="3"/>
          </w:tcPr>
          <w:p w14:paraId="49ACC3F6" w14:textId="184FF50C" w:rsidR="005A41EA" w:rsidRPr="00C1307E" w:rsidRDefault="005A41EA" w:rsidP="000037E8">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internen Verfahren die </w:t>
            </w:r>
            <w:r w:rsidR="004F0144">
              <w:rPr>
                <w:rFonts w:ascii="Arial" w:hAnsi="Arial" w:cs="Arial"/>
                <w:sz w:val="18"/>
                <w:szCs w:val="18"/>
              </w:rPr>
              <w:t xml:space="preserve">zeitgerechte </w:t>
            </w:r>
            <w:r w:rsidR="00674A57">
              <w:rPr>
                <w:rFonts w:ascii="Arial" w:hAnsi="Arial" w:cs="Arial"/>
                <w:sz w:val="18"/>
                <w:szCs w:val="18"/>
              </w:rPr>
              <w:t xml:space="preserve">Finanzierung eines Sicherungsfalls </w:t>
            </w:r>
            <w:proofErr w:type="spellStart"/>
            <w:r w:rsidR="00EF3AB9">
              <w:rPr>
                <w:rFonts w:ascii="Arial" w:hAnsi="Arial" w:cs="Arial"/>
                <w:sz w:val="18"/>
                <w:szCs w:val="18"/>
              </w:rPr>
              <w:t>bzw</w:t>
            </w:r>
            <w:proofErr w:type="spellEnd"/>
            <w:r w:rsidR="00EF3AB9">
              <w:rPr>
                <w:rFonts w:ascii="Arial" w:hAnsi="Arial" w:cs="Arial"/>
                <w:sz w:val="18"/>
                <w:szCs w:val="18"/>
              </w:rPr>
              <w:t xml:space="preserve"> die Entschädigung der Einleger </w:t>
            </w:r>
            <w:r w:rsidR="000037E8">
              <w:rPr>
                <w:rFonts w:ascii="Arial" w:hAnsi="Arial" w:cs="Arial"/>
                <w:sz w:val="18"/>
                <w:szCs w:val="18"/>
              </w:rPr>
              <w:t>sicherstellen</w:t>
            </w:r>
            <w:r w:rsidR="00674A57">
              <w:rPr>
                <w:rFonts w:ascii="Arial" w:hAnsi="Arial" w:cs="Arial"/>
                <w:sz w:val="18"/>
                <w:szCs w:val="18"/>
              </w:rPr>
              <w:t xml:space="preserve"> und die </w:t>
            </w:r>
            <w:r w:rsidR="00CD12DC">
              <w:rPr>
                <w:rFonts w:ascii="Arial" w:hAnsi="Arial" w:cs="Arial"/>
                <w:sz w:val="18"/>
                <w:szCs w:val="18"/>
              </w:rPr>
              <w:t xml:space="preserve">internen Verfahren zur </w:t>
            </w:r>
            <w:r w:rsidR="00674A57">
              <w:rPr>
                <w:rFonts w:ascii="Arial" w:hAnsi="Arial" w:cs="Arial"/>
                <w:sz w:val="18"/>
                <w:szCs w:val="18"/>
              </w:rPr>
              <w:t>Finanzierung</w:t>
            </w:r>
            <w:r w:rsidR="00CD12DC">
              <w:rPr>
                <w:rFonts w:ascii="Arial" w:hAnsi="Arial" w:cs="Arial"/>
                <w:sz w:val="18"/>
                <w:szCs w:val="18"/>
              </w:rPr>
              <w:t xml:space="preserve"> eines Sicherungsfalls </w:t>
            </w:r>
            <w:r w:rsidRPr="00C1307E">
              <w:rPr>
                <w:rFonts w:ascii="Arial" w:hAnsi="Arial" w:cs="Arial"/>
                <w:sz w:val="18"/>
                <w:szCs w:val="18"/>
              </w:rPr>
              <w:t xml:space="preserve">angemessen ausgestaltet </w:t>
            </w:r>
            <w:r w:rsidR="00CD12DC">
              <w:rPr>
                <w:rFonts w:ascii="Arial" w:hAnsi="Arial" w:cs="Arial"/>
                <w:sz w:val="18"/>
                <w:szCs w:val="18"/>
              </w:rPr>
              <w:t>sind</w:t>
            </w:r>
            <w:r w:rsidRPr="00C1307E">
              <w:rPr>
                <w:rFonts w:ascii="Arial" w:hAnsi="Arial" w:cs="Arial"/>
                <w:sz w:val="18"/>
                <w:szCs w:val="18"/>
              </w:rPr>
              <w:t>.</w:t>
            </w:r>
          </w:p>
        </w:tc>
        <w:tc>
          <w:tcPr>
            <w:tcW w:w="3382" w:type="dxa"/>
          </w:tcPr>
          <w:p w14:paraId="03E68B83" w14:textId="199A4FFB" w:rsidR="005A41EA"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0144" w:rsidRPr="009872F3" w14:paraId="364F6496" w14:textId="77777777" w:rsidTr="005C6C55">
        <w:tc>
          <w:tcPr>
            <w:tcW w:w="5798" w:type="dxa"/>
            <w:gridSpan w:val="3"/>
          </w:tcPr>
          <w:p w14:paraId="171250E2" w14:textId="4574B48A" w:rsidR="004F0144" w:rsidRPr="00C1307E" w:rsidRDefault="004F0144" w:rsidP="00530508">
            <w:pPr>
              <w:jc w:val="both"/>
              <w:rPr>
                <w:rFonts w:ascii="Arial" w:hAnsi="Arial" w:cs="Arial"/>
                <w:sz w:val="18"/>
                <w:szCs w:val="18"/>
              </w:rPr>
            </w:pPr>
            <w:r w:rsidRPr="00C1307E">
              <w:rPr>
                <w:rFonts w:ascii="Arial" w:hAnsi="Arial" w:cs="Arial"/>
                <w:sz w:val="18"/>
                <w:szCs w:val="18"/>
              </w:rPr>
              <w:t xml:space="preserve">Bestätigung, dass </w:t>
            </w:r>
            <w:r w:rsidR="00530508">
              <w:rPr>
                <w:rFonts w:ascii="Arial" w:hAnsi="Arial" w:cs="Arial"/>
                <w:sz w:val="18"/>
                <w:szCs w:val="18"/>
              </w:rPr>
              <w:t>die internen Verfahren sicherstellen, dass die Verwendung der</w:t>
            </w:r>
            <w:r w:rsidRPr="004F0144">
              <w:rPr>
                <w:rFonts w:ascii="Arial" w:hAnsi="Arial" w:cs="Arial"/>
                <w:sz w:val="18"/>
                <w:szCs w:val="18"/>
              </w:rPr>
              <w:t xml:space="preserve"> verfügbaren Mittel</w:t>
            </w:r>
            <w:r w:rsidR="00530508">
              <w:rPr>
                <w:rFonts w:ascii="Arial" w:hAnsi="Arial" w:cs="Arial"/>
                <w:sz w:val="18"/>
                <w:szCs w:val="18"/>
              </w:rPr>
              <w:t xml:space="preserve"> sich</w:t>
            </w:r>
            <w:r w:rsidRPr="004F0144">
              <w:rPr>
                <w:rFonts w:ascii="Arial" w:hAnsi="Arial" w:cs="Arial"/>
                <w:sz w:val="18"/>
                <w:szCs w:val="18"/>
              </w:rPr>
              <w:t xml:space="preserve"> im Rahmen des Art. 24 EAG </w:t>
            </w:r>
            <w:r w:rsidR="00530508">
              <w:rPr>
                <w:rFonts w:ascii="Arial" w:hAnsi="Arial" w:cs="Arial"/>
                <w:sz w:val="18"/>
                <w:szCs w:val="18"/>
              </w:rPr>
              <w:t>bewegen</w:t>
            </w:r>
            <w:r w:rsidRPr="00C1307E">
              <w:rPr>
                <w:rFonts w:ascii="Arial" w:hAnsi="Arial" w:cs="Arial"/>
                <w:sz w:val="18"/>
                <w:szCs w:val="18"/>
              </w:rPr>
              <w:t>.</w:t>
            </w:r>
          </w:p>
        </w:tc>
        <w:tc>
          <w:tcPr>
            <w:tcW w:w="3382" w:type="dxa"/>
          </w:tcPr>
          <w:p w14:paraId="34B59CDC" w14:textId="24AF6219" w:rsidR="004F0144" w:rsidRPr="00E109DF" w:rsidRDefault="00BB37C5" w:rsidP="005C6C5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8639B09" w14:textId="77777777" w:rsidR="005A41EA" w:rsidRPr="00CE3194" w:rsidRDefault="005A41EA" w:rsidP="005A41E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A41EA" w:rsidRPr="00CE3194" w14:paraId="33299097" w14:textId="77777777" w:rsidTr="005C6C55">
        <w:tc>
          <w:tcPr>
            <w:tcW w:w="2660" w:type="dxa"/>
          </w:tcPr>
          <w:p w14:paraId="003F7B72"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6F695B"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A41EA" w:rsidRPr="00CE3194" w14:paraId="4E4B3E26" w14:textId="77777777" w:rsidTr="005C6C55">
        <w:tc>
          <w:tcPr>
            <w:tcW w:w="2660" w:type="dxa"/>
          </w:tcPr>
          <w:p w14:paraId="5C9CD27C" w14:textId="4DD082B7" w:rsidR="005A41EA" w:rsidRDefault="00941E25"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0743D2E4" w14:textId="77777777" w:rsidR="005A41EA" w:rsidRDefault="005A41EA" w:rsidP="005C6C55">
            <w:pPr>
              <w:jc w:val="both"/>
              <w:rPr>
                <w:rFonts w:ascii="Arial" w:hAnsi="Arial" w:cs="Arial"/>
                <w:i/>
                <w:sz w:val="20"/>
                <w:szCs w:val="20"/>
                <w:highlight w:val="lightGray"/>
              </w:rPr>
            </w:pPr>
          </w:p>
          <w:p w14:paraId="4FFE2143" w14:textId="22022ACE" w:rsidR="005A41EA" w:rsidRPr="00511890" w:rsidRDefault="00243B52">
            <w:pPr>
              <w:jc w:val="both"/>
              <w:rPr>
                <w:rFonts w:ascii="Arial" w:hAnsi="Arial" w:cs="Arial"/>
                <w:i/>
                <w:sz w:val="20"/>
                <w:szCs w:val="20"/>
                <w:highlight w:val="lightGray"/>
              </w:rPr>
            </w:pPr>
            <w:r>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0091467F" w:rsidRPr="00CB3EE6">
              <w:rPr>
                <w:rFonts w:ascii="Arial" w:hAnsi="Arial" w:cs="Arial"/>
                <w:i/>
                <w:sz w:val="20"/>
                <w:szCs w:val="20"/>
                <w:highlight w:val="lightGray"/>
              </w:rPr>
              <w:t>)</w:t>
            </w:r>
          </w:p>
        </w:tc>
        <w:tc>
          <w:tcPr>
            <w:tcW w:w="6520" w:type="dxa"/>
          </w:tcPr>
          <w:p w14:paraId="1A857DC6" w14:textId="0E1965DC" w:rsidR="006F0052" w:rsidRDefault="000037E8"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w:t>
            </w:r>
            <w:r w:rsidR="00CF383C">
              <w:rPr>
                <w:rFonts w:cs="Arial"/>
                <w:i/>
                <w:szCs w:val="20"/>
                <w:highlight w:val="lightGray"/>
              </w:rPr>
              <w:t xml:space="preserve"> Sicherungseinrichtung</w:t>
            </w:r>
            <w:r w:rsidR="00DF1720">
              <w:rPr>
                <w:rFonts w:cs="Arial"/>
                <w:i/>
                <w:szCs w:val="20"/>
                <w:highlight w:val="lightGray"/>
              </w:rPr>
              <w:t xml:space="preserve"> </w:t>
            </w:r>
            <w:r w:rsidR="00CF383C" w:rsidRPr="00CF383C">
              <w:rPr>
                <w:rFonts w:cs="Arial"/>
                <w:i/>
                <w:szCs w:val="20"/>
                <w:highlight w:val="lightGray"/>
              </w:rPr>
              <w:t>in der Lage</w:t>
            </w:r>
            <w:r>
              <w:rPr>
                <w:rFonts w:cs="Arial"/>
                <w:i/>
                <w:szCs w:val="20"/>
                <w:highlight w:val="lightGray"/>
              </w:rPr>
              <w:t xml:space="preserve"> ist</w:t>
            </w:r>
            <w:r w:rsidR="00CF383C" w:rsidRPr="00CF383C">
              <w:rPr>
                <w:rFonts w:cs="Arial"/>
                <w:i/>
                <w:szCs w:val="20"/>
                <w:highlight w:val="lightGray"/>
              </w:rPr>
              <w:t xml:space="preserve">, die </w:t>
            </w:r>
            <w:r w:rsidR="009922A3">
              <w:rPr>
                <w:rFonts w:cs="Arial"/>
                <w:i/>
                <w:szCs w:val="20"/>
                <w:highlight w:val="lightGray"/>
              </w:rPr>
              <w:t xml:space="preserve">Finanzierung eines Sicherungsfalls bzw. die Entschädigung der Einleger </w:t>
            </w:r>
            <w:r w:rsidR="00CF383C" w:rsidRPr="00CF383C">
              <w:rPr>
                <w:rFonts w:cs="Arial"/>
                <w:i/>
                <w:szCs w:val="20"/>
                <w:highlight w:val="lightGray"/>
              </w:rPr>
              <w:t xml:space="preserve">im Rahmen der gesetzlichen Fristen </w:t>
            </w:r>
            <w:r w:rsidR="00DF1720">
              <w:rPr>
                <w:rFonts w:cs="Arial"/>
                <w:i/>
                <w:szCs w:val="20"/>
                <w:highlight w:val="lightGray"/>
              </w:rPr>
              <w:t>sicherzustellen;</w:t>
            </w:r>
          </w:p>
          <w:p w14:paraId="0DA775D6" w14:textId="77777777" w:rsidR="008201FC" w:rsidRPr="005C6C55" w:rsidRDefault="008201F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Einlagen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315565C4" w14:textId="5CDF6E11" w:rsidR="00CF383C" w:rsidRDefault="00CF383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36802">
              <w:rPr>
                <w:rFonts w:cs="Arial"/>
                <w:i/>
                <w:szCs w:val="20"/>
                <w:highlight w:val="lightGray"/>
              </w:rPr>
              <w:t>;</w:t>
            </w:r>
          </w:p>
          <w:p w14:paraId="348D4FC0" w14:textId="5ED2ED1E" w:rsidR="00E36802" w:rsidRDefault="00E36802"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E36802">
              <w:rPr>
                <w:rFonts w:cs="Arial"/>
                <w:i/>
                <w:szCs w:val="20"/>
                <w:highlight w:val="lightGray"/>
                <w:lang w:val="de-AT"/>
              </w:rPr>
              <w:t>Methode der Berechnung nach Art 20 EAG</w:t>
            </w:r>
            <w:r>
              <w:rPr>
                <w:rFonts w:cs="Arial"/>
                <w:i/>
                <w:szCs w:val="20"/>
                <w:highlight w:val="lightGray"/>
                <w:lang w:val="de-AT"/>
              </w:rPr>
              <w:t xml:space="preserve"> korrekt und konsistent angewandt wird; </w:t>
            </w:r>
          </w:p>
          <w:p w14:paraId="71722C35" w14:textId="1039768A" w:rsidR="00AA0CDA" w:rsidRDefault="00AA0CDA" w:rsidP="00AA0CD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korrekte Veranlagung des Einlagensicherungsfonds</w:t>
            </w:r>
            <w:r w:rsidR="00894753">
              <w:rPr>
                <w:rFonts w:cs="Arial"/>
                <w:i/>
                <w:szCs w:val="20"/>
                <w:highlight w:val="lightGray"/>
              </w:rPr>
              <w:t xml:space="preserve">, </w:t>
            </w:r>
            <w:r>
              <w:rPr>
                <w:rFonts w:cs="Arial"/>
                <w:i/>
                <w:szCs w:val="20"/>
                <w:highlight w:val="lightGray"/>
              </w:rPr>
              <w:t xml:space="preserve">dessen jederzeitige Verwertbarkeit </w:t>
            </w:r>
            <w:r w:rsidR="00894753">
              <w:rPr>
                <w:rFonts w:cs="Arial"/>
                <w:i/>
                <w:szCs w:val="20"/>
                <w:highlight w:val="lightGray"/>
              </w:rPr>
              <w:t xml:space="preserve">sowie die korrekte und effektive Nutzung von Zahlungsverpflichtungen, </w:t>
            </w:r>
            <w:r>
              <w:rPr>
                <w:rFonts w:cs="Arial"/>
                <w:i/>
                <w:szCs w:val="20"/>
                <w:highlight w:val="lightGray"/>
              </w:rPr>
              <w:t>sicher;</w:t>
            </w:r>
          </w:p>
          <w:p w14:paraId="5F03E49F" w14:textId="03F28236" w:rsidR="00E34D54" w:rsidRDefault="00E34D54" w:rsidP="00E34D54">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eine jederzeitige und nachvollziehbare Berechnung des </w:t>
            </w:r>
            <w:r w:rsidR="00823C47">
              <w:rPr>
                <w:rFonts w:cs="Arial"/>
                <w:i/>
                <w:szCs w:val="20"/>
                <w:highlight w:val="lightGray"/>
              </w:rPr>
              <w:t xml:space="preserve">durch Sonderbeiträge </w:t>
            </w:r>
            <w:r>
              <w:rPr>
                <w:rFonts w:cs="Arial"/>
                <w:i/>
                <w:szCs w:val="20"/>
                <w:highlight w:val="lightGray"/>
              </w:rPr>
              <w:t>maximal abrufbaren Betrags im Einlagensicherungssystem sicher;</w:t>
            </w:r>
          </w:p>
          <w:p w14:paraId="31E58C7C" w14:textId="29639B83" w:rsidR="008B7083" w:rsidRPr="000037E8" w:rsidRDefault="00F758B7" w:rsidP="000037E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bestmögliche Ausschöpfung der gesetzlichen M</w:t>
            </w:r>
            <w:r w:rsidR="003C6347">
              <w:rPr>
                <w:rFonts w:cs="Arial"/>
                <w:i/>
                <w:szCs w:val="20"/>
                <w:highlight w:val="lightGray"/>
              </w:rPr>
              <w:t>öglichkeiten zur Refinanzierung</w:t>
            </w:r>
            <w:r w:rsidR="00517A05">
              <w:rPr>
                <w:rFonts w:cs="Arial"/>
                <w:i/>
                <w:szCs w:val="20"/>
                <w:highlight w:val="lightGray"/>
              </w:rPr>
              <w:t xml:space="preserve"> der Sicherungseinrichtung</w:t>
            </w:r>
            <w:r w:rsidR="003C6347">
              <w:rPr>
                <w:rFonts w:cs="Arial"/>
                <w:i/>
                <w:szCs w:val="20"/>
                <w:highlight w:val="lightGray"/>
              </w:rPr>
              <w:t xml:space="preserve">, insbesondere zur laufenden </w:t>
            </w:r>
            <w:r w:rsidR="00D26206">
              <w:rPr>
                <w:rFonts w:cs="Arial"/>
                <w:i/>
                <w:szCs w:val="20"/>
                <w:highlight w:val="lightGray"/>
              </w:rPr>
              <w:t xml:space="preserve">Rückversicherung </w:t>
            </w:r>
            <w:r w:rsidR="003C6347">
              <w:rPr>
                <w:rFonts w:cs="Arial"/>
                <w:i/>
                <w:szCs w:val="20"/>
                <w:highlight w:val="lightGray"/>
              </w:rPr>
              <w:t>und zur Inanspruchnahme von Kreditoperationen im Sicherungsfall, sicher</w:t>
            </w:r>
            <w:r w:rsidR="00B1209F">
              <w:rPr>
                <w:rFonts w:cs="Arial"/>
                <w:i/>
                <w:szCs w:val="20"/>
                <w:highlight w:val="lightGray"/>
              </w:rPr>
              <w:t>.</w:t>
            </w:r>
          </w:p>
        </w:tc>
      </w:tr>
      <w:tr w:rsidR="005628D4" w:rsidRPr="00CE3194" w14:paraId="11D1390A" w14:textId="77777777" w:rsidTr="005C6C55">
        <w:tc>
          <w:tcPr>
            <w:tcW w:w="2660" w:type="dxa"/>
          </w:tcPr>
          <w:p w14:paraId="31E9150D" w14:textId="0EB43365" w:rsidR="005628D4" w:rsidRDefault="005628D4" w:rsidP="005C6C55">
            <w:pPr>
              <w:jc w:val="both"/>
              <w:rPr>
                <w:rFonts w:ascii="Arial" w:hAnsi="Arial" w:cs="Arial"/>
                <w:i/>
                <w:sz w:val="20"/>
                <w:szCs w:val="20"/>
                <w:highlight w:val="lightGray"/>
              </w:rPr>
            </w:pPr>
            <w:r>
              <w:rPr>
                <w:rFonts w:ascii="Arial" w:hAnsi="Arial" w:cs="Arial"/>
                <w:i/>
                <w:sz w:val="20"/>
                <w:szCs w:val="20"/>
                <w:highlight w:val="lightGray"/>
              </w:rPr>
              <w:lastRenderedPageBreak/>
              <w:t>Verwendung</w:t>
            </w:r>
          </w:p>
        </w:tc>
        <w:tc>
          <w:tcPr>
            <w:tcW w:w="6520" w:type="dxa"/>
          </w:tcPr>
          <w:p w14:paraId="55D97102" w14:textId="78451E9C" w:rsidR="005628D4" w:rsidRDefault="005628D4"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sich die Verwendung der verfügbaren Mittel im Rahmen des Art. 24 EAG bewegt.</w:t>
            </w:r>
          </w:p>
        </w:tc>
      </w:tr>
    </w:tbl>
    <w:p w14:paraId="72DC5851" w14:textId="0E36E508" w:rsidR="00175537" w:rsidRDefault="00175537" w:rsidP="005C6C55">
      <w:pPr>
        <w:pStyle w:val="FINMAGliederungEbene2"/>
        <w:numPr>
          <w:ilvl w:val="0"/>
          <w:numId w:val="0"/>
        </w:numPr>
        <w:ind w:left="576"/>
      </w:pPr>
    </w:p>
    <w:p w14:paraId="39398728" w14:textId="42ECE3B6" w:rsidR="007516AD" w:rsidRDefault="007516AD" w:rsidP="007516AD">
      <w:pPr>
        <w:pStyle w:val="FINMAGliederungEbene3"/>
      </w:pPr>
      <w:bookmarkStart w:id="38" w:name="_Toc11333910"/>
      <w:r>
        <w:t>Finanzierung des Anlegerentschädigungssystems</w:t>
      </w:r>
      <w:bookmarkEnd w:id="38"/>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0F1CB2A6" w14:textId="77777777" w:rsidTr="00B451D1">
        <w:trPr>
          <w:trHeight w:val="563"/>
        </w:trPr>
        <w:tc>
          <w:tcPr>
            <w:tcW w:w="1932" w:type="dxa"/>
          </w:tcPr>
          <w:p w14:paraId="4ECC5BD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0ECB68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422337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04C96117" w14:textId="77777777" w:rsidTr="00B451D1">
        <w:trPr>
          <w:trHeight w:val="698"/>
        </w:trPr>
        <w:tc>
          <w:tcPr>
            <w:tcW w:w="1932" w:type="dxa"/>
          </w:tcPr>
          <w:p w14:paraId="5AFE450C"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7ABC6C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F5D64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92B142D"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4B1D1C6"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7516AD" w:rsidRPr="009872F3" w14:paraId="6F35F0EA" w14:textId="77777777" w:rsidTr="005C6C55">
        <w:trPr>
          <w:trHeight w:val="636"/>
        </w:trPr>
        <w:tc>
          <w:tcPr>
            <w:tcW w:w="9180" w:type="dxa"/>
            <w:gridSpan w:val="4"/>
          </w:tcPr>
          <w:p w14:paraId="5E6ED2F2" w14:textId="77777777" w:rsidR="007516AD" w:rsidRPr="00F60909" w:rsidRDefault="007516AD"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5C9F881F" w14:textId="7C072B29" w:rsidR="007516AD" w:rsidRPr="009872F3" w:rsidRDefault="007516AD">
            <w:pPr>
              <w:jc w:val="both"/>
              <w:rPr>
                <w:rFonts w:ascii="Arial" w:hAnsi="Arial" w:cs="Arial"/>
                <w:sz w:val="18"/>
                <w:szCs w:val="18"/>
              </w:rPr>
            </w:pPr>
            <w:r w:rsidRPr="00440714">
              <w:rPr>
                <w:rFonts w:ascii="Arial" w:hAnsi="Arial" w:cs="Arial"/>
                <w:sz w:val="18"/>
                <w:szCs w:val="18"/>
              </w:rPr>
              <w:t xml:space="preserve">Art. </w:t>
            </w:r>
            <w:r w:rsidR="00CE5E09">
              <w:rPr>
                <w:rFonts w:ascii="Arial" w:hAnsi="Arial" w:cs="Arial"/>
                <w:sz w:val="18"/>
                <w:szCs w:val="18"/>
              </w:rPr>
              <w:t>34 und 40</w:t>
            </w:r>
            <w:r>
              <w:rPr>
                <w:rFonts w:ascii="Arial" w:hAnsi="Arial" w:cs="Arial"/>
                <w:sz w:val="18"/>
                <w:szCs w:val="18"/>
              </w:rPr>
              <w:t xml:space="preserve"> </w:t>
            </w:r>
            <w:r w:rsidRPr="00440714">
              <w:rPr>
                <w:rFonts w:ascii="Arial" w:hAnsi="Arial" w:cs="Arial"/>
                <w:sz w:val="18"/>
                <w:szCs w:val="18"/>
              </w:rPr>
              <w:t>EAG</w:t>
            </w:r>
          </w:p>
        </w:tc>
      </w:tr>
      <w:tr w:rsidR="007516AD" w:rsidRPr="009872F3" w14:paraId="4F33620A" w14:textId="77777777" w:rsidTr="005C6C55">
        <w:trPr>
          <w:trHeight w:val="294"/>
        </w:trPr>
        <w:tc>
          <w:tcPr>
            <w:tcW w:w="9180" w:type="dxa"/>
            <w:gridSpan w:val="4"/>
          </w:tcPr>
          <w:p w14:paraId="0368312E" w14:textId="77777777" w:rsidR="007516AD" w:rsidRPr="009872F3" w:rsidRDefault="007516AD" w:rsidP="005C6C55">
            <w:pPr>
              <w:jc w:val="both"/>
              <w:rPr>
                <w:rFonts w:ascii="Arial" w:hAnsi="Arial" w:cs="Arial"/>
                <w:sz w:val="18"/>
                <w:szCs w:val="18"/>
              </w:rPr>
            </w:pPr>
          </w:p>
        </w:tc>
      </w:tr>
      <w:tr w:rsidR="007516AD" w:rsidRPr="009872F3" w14:paraId="25468D06" w14:textId="77777777" w:rsidTr="005C6C55">
        <w:tc>
          <w:tcPr>
            <w:tcW w:w="5798" w:type="dxa"/>
            <w:gridSpan w:val="3"/>
          </w:tcPr>
          <w:p w14:paraId="0144F98C" w14:textId="7338DDD4" w:rsidR="007516AD" w:rsidRPr="00C1307E" w:rsidRDefault="00674A57" w:rsidP="006C38A5">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die internen Verfahren sicherstellen, dass die </w:t>
            </w:r>
            <w:r>
              <w:rPr>
                <w:rFonts w:ascii="Arial" w:hAnsi="Arial" w:cs="Arial"/>
                <w:sz w:val="18"/>
                <w:szCs w:val="18"/>
              </w:rPr>
              <w:t xml:space="preserve">Finanzierung eines Anlegerentschädigungsfalls </w:t>
            </w:r>
            <w:r w:rsidR="006C38A5">
              <w:rPr>
                <w:rFonts w:ascii="Arial" w:hAnsi="Arial" w:cs="Arial"/>
                <w:sz w:val="18"/>
                <w:szCs w:val="18"/>
              </w:rPr>
              <w:t>bzw</w:t>
            </w:r>
            <w:r w:rsidR="009922A3">
              <w:rPr>
                <w:rFonts w:ascii="Arial" w:hAnsi="Arial" w:cs="Arial"/>
                <w:sz w:val="18"/>
                <w:szCs w:val="18"/>
              </w:rPr>
              <w:t>.</w:t>
            </w:r>
            <w:r w:rsidR="006C38A5">
              <w:rPr>
                <w:rFonts w:ascii="Arial" w:hAnsi="Arial" w:cs="Arial"/>
                <w:sz w:val="18"/>
                <w:szCs w:val="18"/>
              </w:rPr>
              <w:t xml:space="preserve"> die Entschädigung der Anleger </w:t>
            </w:r>
            <w:r>
              <w:rPr>
                <w:rFonts w:ascii="Arial" w:hAnsi="Arial" w:cs="Arial"/>
                <w:sz w:val="18"/>
                <w:szCs w:val="18"/>
              </w:rPr>
              <w:t xml:space="preserve">jederzeit sichergestellt ist und die internen Verfahren zur Finanzierung eines </w:t>
            </w:r>
            <w:r w:rsidR="00295F69">
              <w:rPr>
                <w:rFonts w:ascii="Arial" w:hAnsi="Arial" w:cs="Arial"/>
                <w:sz w:val="18"/>
                <w:szCs w:val="18"/>
              </w:rPr>
              <w:t xml:space="preserve">Entschädigungsfalls </w:t>
            </w:r>
            <w:r w:rsidRPr="00C1307E">
              <w:rPr>
                <w:rFonts w:ascii="Arial" w:hAnsi="Arial" w:cs="Arial"/>
                <w:sz w:val="18"/>
                <w:szCs w:val="18"/>
              </w:rPr>
              <w:t xml:space="preserve">angemessen ausgestaltet </w:t>
            </w:r>
            <w:r>
              <w:rPr>
                <w:rFonts w:ascii="Arial" w:hAnsi="Arial" w:cs="Arial"/>
                <w:sz w:val="18"/>
                <w:szCs w:val="18"/>
              </w:rPr>
              <w:t>sind</w:t>
            </w:r>
            <w:r w:rsidRPr="00C1307E">
              <w:rPr>
                <w:rFonts w:ascii="Arial" w:hAnsi="Arial" w:cs="Arial"/>
                <w:sz w:val="18"/>
                <w:szCs w:val="18"/>
              </w:rPr>
              <w:t>.</w:t>
            </w:r>
          </w:p>
        </w:tc>
        <w:tc>
          <w:tcPr>
            <w:tcW w:w="3382" w:type="dxa"/>
          </w:tcPr>
          <w:p w14:paraId="4E261027" w14:textId="78998FCB" w:rsidR="007516AD"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73E98E6" w14:textId="77777777" w:rsidR="007516AD" w:rsidRPr="00CE3194" w:rsidRDefault="007516AD" w:rsidP="007516AD">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7516AD" w:rsidRPr="00CE3194" w14:paraId="23FFD44D" w14:textId="77777777" w:rsidTr="005C6C55">
        <w:tc>
          <w:tcPr>
            <w:tcW w:w="2660" w:type="dxa"/>
          </w:tcPr>
          <w:p w14:paraId="277C8533"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0EC09A"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7516AD" w:rsidRPr="00CE3194" w14:paraId="7CC04FB1" w14:textId="77777777" w:rsidTr="005C6C55">
        <w:tc>
          <w:tcPr>
            <w:tcW w:w="2660" w:type="dxa"/>
          </w:tcPr>
          <w:p w14:paraId="2880474B" w14:textId="156A18EB" w:rsidR="007516AD" w:rsidRDefault="0091467F"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5C3BE05C" w14:textId="77777777" w:rsidR="007516AD" w:rsidRDefault="007516AD" w:rsidP="005C6C55">
            <w:pPr>
              <w:jc w:val="both"/>
              <w:rPr>
                <w:rFonts w:ascii="Arial" w:hAnsi="Arial" w:cs="Arial"/>
                <w:i/>
                <w:sz w:val="20"/>
                <w:szCs w:val="20"/>
                <w:highlight w:val="lightGray"/>
              </w:rPr>
            </w:pPr>
          </w:p>
          <w:p w14:paraId="001B1AA5" w14:textId="362E4E2A" w:rsidR="007516AD" w:rsidRPr="00511890" w:rsidRDefault="007516AD" w:rsidP="00243B52">
            <w:pPr>
              <w:jc w:val="both"/>
              <w:rPr>
                <w:rFonts w:ascii="Arial" w:hAnsi="Arial" w:cs="Arial"/>
                <w:i/>
                <w:sz w:val="20"/>
                <w:szCs w:val="20"/>
                <w:highlight w:val="lightGray"/>
              </w:rPr>
            </w:pPr>
            <w:r w:rsidRPr="00CB3EE6">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Pr="00CB3EE6">
              <w:rPr>
                <w:rFonts w:ascii="Arial" w:hAnsi="Arial" w:cs="Arial"/>
                <w:i/>
                <w:sz w:val="20"/>
                <w:szCs w:val="20"/>
                <w:highlight w:val="lightGray"/>
              </w:rPr>
              <w:t>)</w:t>
            </w:r>
          </w:p>
        </w:tc>
        <w:tc>
          <w:tcPr>
            <w:tcW w:w="6520" w:type="dxa"/>
          </w:tcPr>
          <w:p w14:paraId="6B100231" w14:textId="54DE6D76" w:rsidR="009E60E9" w:rsidRDefault="000037E8" w:rsidP="009E60E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7C2A7D">
              <w:rPr>
                <w:rFonts w:cs="Arial"/>
                <w:i/>
                <w:szCs w:val="20"/>
                <w:highlight w:val="lightGray"/>
              </w:rPr>
              <w:t>i</w:t>
            </w:r>
            <w:r>
              <w:rPr>
                <w:rFonts w:cs="Arial"/>
                <w:i/>
                <w:szCs w:val="20"/>
                <w:highlight w:val="lightGray"/>
              </w:rPr>
              <w:t>nternen Verfahren stellen sicher, dass d</w:t>
            </w:r>
            <w:r w:rsidR="009E60E9">
              <w:rPr>
                <w:rFonts w:cs="Arial"/>
                <w:i/>
                <w:szCs w:val="20"/>
                <w:highlight w:val="lightGray"/>
              </w:rPr>
              <w:t xml:space="preserve">ie Sicherungseinrichtung </w:t>
            </w:r>
            <w:r>
              <w:rPr>
                <w:rFonts w:cs="Arial"/>
                <w:i/>
                <w:szCs w:val="20"/>
                <w:highlight w:val="lightGray"/>
              </w:rPr>
              <w:t>die</w:t>
            </w:r>
            <w:r w:rsidR="009922A3">
              <w:rPr>
                <w:rFonts w:cs="Arial"/>
                <w:i/>
                <w:szCs w:val="20"/>
                <w:highlight w:val="lightGray"/>
              </w:rPr>
              <w:t xml:space="preserve"> Finanzierung eines Anlegerentschädigungsfalls bzw. die Entschädigung der Anleger</w:t>
            </w:r>
            <w:r>
              <w:rPr>
                <w:rFonts w:cs="Arial"/>
                <w:i/>
                <w:szCs w:val="20"/>
                <w:highlight w:val="lightGray"/>
              </w:rPr>
              <w:t xml:space="preserve"> im Rahmen der gesetzlichen Fristen sicherstellen kann. </w:t>
            </w:r>
          </w:p>
          <w:p w14:paraId="2DE2832A" w14:textId="1D08CB89" w:rsidR="008201FC" w:rsidRPr="00440714" w:rsidRDefault="008201FC" w:rsidP="008201F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w:t>
            </w:r>
            <w:r w:rsidR="00D55476">
              <w:rPr>
                <w:rFonts w:cs="Arial"/>
                <w:i/>
                <w:szCs w:val="20"/>
                <w:highlight w:val="lightGray"/>
                <w:lang w:val="de-AT"/>
              </w:rPr>
              <w:t>Anlagen</w:t>
            </w:r>
            <w:r w:rsidRPr="008201FC">
              <w:rPr>
                <w:rFonts w:cs="Arial"/>
                <w:i/>
                <w:szCs w:val="20"/>
                <w:highlight w:val="lightGray"/>
                <w:lang w:val="de-AT"/>
              </w:rPr>
              <w:t xml:space="preserve">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4A7B718F" w14:textId="17E41C55" w:rsidR="007516AD" w:rsidRPr="00CE3194" w:rsidRDefault="009E60E9"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E6C50">
              <w:rPr>
                <w:rFonts w:cs="Arial"/>
                <w:i/>
                <w:szCs w:val="20"/>
                <w:highlight w:val="lightGray"/>
              </w:rPr>
              <w:t>.</w:t>
            </w:r>
          </w:p>
        </w:tc>
      </w:tr>
    </w:tbl>
    <w:p w14:paraId="608714E5" w14:textId="77777777" w:rsidR="007516AD" w:rsidRDefault="007516AD" w:rsidP="005C6C55">
      <w:pPr>
        <w:pStyle w:val="FINMAGliederungEbene2"/>
        <w:numPr>
          <w:ilvl w:val="0"/>
          <w:numId w:val="0"/>
        </w:numPr>
        <w:ind w:left="576"/>
      </w:pPr>
    </w:p>
    <w:p w14:paraId="0828FB72" w14:textId="77777777" w:rsidR="009C6380" w:rsidRDefault="009C6380" w:rsidP="00897485">
      <w:pPr>
        <w:pStyle w:val="Listenabsatz"/>
        <w:ind w:left="792"/>
        <w:jc w:val="both"/>
      </w:pPr>
    </w:p>
    <w:p w14:paraId="27430468" w14:textId="0D9E91B7" w:rsidR="009C6380" w:rsidRDefault="0084034D" w:rsidP="006F7AB5">
      <w:pPr>
        <w:pStyle w:val="FINMAGliederungEbene2"/>
      </w:pPr>
      <w:bookmarkStart w:id="39" w:name="_Toc11333911"/>
      <w:r>
        <w:t>Prüfresultate aus v</w:t>
      </w:r>
      <w:r w:rsidR="009C6380">
        <w:t>on der FMA Liechtenstein zusätzlich festgelegte</w:t>
      </w:r>
      <w:r>
        <w:t>n</w:t>
      </w:r>
      <w:r w:rsidR="009C6380">
        <w:t xml:space="preserve"> Prüffelder</w:t>
      </w:r>
      <w:bookmarkEnd w:id="39"/>
    </w:p>
    <w:p w14:paraId="510CC1E7" w14:textId="77777777" w:rsidR="009C6380" w:rsidRDefault="009C6380" w:rsidP="00CB3EE6">
      <w:pPr>
        <w:jc w:val="both"/>
      </w:pPr>
    </w:p>
    <w:p w14:paraId="717796A1" w14:textId="1B7589AC"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00DF1720" w:rsidRPr="00CB3EE6">
        <w:rPr>
          <w:rFonts w:ascii="Arial" w:hAnsi="Arial" w:cs="Arial"/>
          <w:i/>
          <w:sz w:val="20"/>
          <w:szCs w:val="20"/>
          <w:highlight w:val="lightGray"/>
        </w:rPr>
        <w:t>kommunizierte, zusätzlich festgelegte</w:t>
      </w:r>
      <w:r w:rsidRPr="00CB3EE6">
        <w:rPr>
          <w:rFonts w:ascii="Arial" w:hAnsi="Arial" w:cs="Arial"/>
          <w:i/>
          <w:sz w:val="20"/>
          <w:szCs w:val="20"/>
          <w:highlight w:val="lightGray"/>
        </w:rPr>
        <w:t xml:space="preserve">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0E486378" w14:textId="77777777" w:rsidR="001469E9" w:rsidRDefault="001469E9" w:rsidP="005C6C55"/>
    <w:p w14:paraId="0A1CAB78" w14:textId="77777777" w:rsidR="001469E9" w:rsidRDefault="009464E8" w:rsidP="006F7AB5">
      <w:pPr>
        <w:pStyle w:val="FINMAGliederungEbene1"/>
      </w:pPr>
      <w:bookmarkStart w:id="40" w:name="_Toc11333912"/>
      <w:r>
        <w:t>Weitere Bemerkungen</w:t>
      </w:r>
      <w:bookmarkEnd w:id="40"/>
    </w:p>
    <w:p w14:paraId="08EAC8E7" w14:textId="77777777" w:rsidR="009464E8" w:rsidRDefault="009464E8" w:rsidP="009464E8">
      <w:pPr>
        <w:pStyle w:val="Listenabsatz"/>
        <w:ind w:left="360"/>
        <w:jc w:val="both"/>
      </w:pPr>
    </w:p>
    <w:p w14:paraId="322A0323" w14:textId="2DBF0E3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41" w:name="_Toc11333913"/>
      <w:r>
        <w:t>Unterschrift / Bestätigung der Revisionsstelle</w:t>
      </w:r>
      <w:bookmarkEnd w:id="41"/>
    </w:p>
    <w:p w14:paraId="0CF1FD59" w14:textId="77777777" w:rsidR="001469E9" w:rsidRDefault="001469E9" w:rsidP="001469E9">
      <w:pPr>
        <w:jc w:val="both"/>
      </w:pPr>
    </w:p>
    <w:p w14:paraId="3A910730" w14:textId="62249F8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852925">
        <w:rPr>
          <w:rFonts w:ascii="Arial" w:hAnsi="Arial" w:cs="Arial"/>
          <w:i/>
          <w:sz w:val="20"/>
          <w:szCs w:val="20"/>
          <w:highlight w:val="lightGray"/>
        </w:rPr>
        <w:t>ist</w:t>
      </w:r>
      <w:r w:rsidR="00852925"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42" w:name="_Toc11333914"/>
      <w:r>
        <w:t>Anhang</w:t>
      </w:r>
      <w:bookmarkEnd w:id="42"/>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D9FF6"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Darstellung de</w:t>
      </w:r>
      <w:r w:rsidR="004412B9">
        <w:rPr>
          <w:rFonts w:cs="Arial"/>
          <w:szCs w:val="20"/>
          <w:highlight w:val="lightGray"/>
        </w:rPr>
        <w:t>s Mitgliederkreises der Sicherungseinrichtung</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9279" w14:textId="77777777" w:rsidR="002F37BE" w:rsidRDefault="002F37BE">
      <w:r>
        <w:separator/>
      </w:r>
    </w:p>
  </w:endnote>
  <w:endnote w:type="continuationSeparator" w:id="0">
    <w:p w14:paraId="20B1827E" w14:textId="77777777" w:rsidR="002F37BE" w:rsidRDefault="002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2F37BE" w:rsidRDefault="002F37B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2F37BE" w:rsidRDefault="002F37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2F37BE" w:rsidRPr="000864B2" w:rsidRDefault="002F37BE" w:rsidP="008D629D">
    <w:pPr>
      <w:spacing w:line="193" w:lineRule="atLeast"/>
      <w:rPr>
        <w:color w:val="666666"/>
        <w:sz w:val="16"/>
      </w:rPr>
    </w:pPr>
  </w:p>
  <w:p w14:paraId="6CEF623A" w14:textId="41A68B29" w:rsidR="002F37BE" w:rsidRDefault="002F37BE" w:rsidP="008D629D">
    <w:pPr>
      <w:pStyle w:val="Fusszeile"/>
    </w:pPr>
    <w:r>
      <w:tab/>
    </w:r>
    <w:r>
      <w:tab/>
    </w:r>
    <w:r>
      <w:fldChar w:fldCharType="begin"/>
    </w:r>
    <w:r>
      <w:instrText xml:space="preserve"> PAGE </w:instrText>
    </w:r>
    <w:r>
      <w:fldChar w:fldCharType="separate"/>
    </w:r>
    <w:r w:rsidR="00AF57B4">
      <w:rPr>
        <w:noProof/>
      </w:rPr>
      <w:t>18</w:t>
    </w:r>
    <w:r>
      <w:fldChar w:fldCharType="end"/>
    </w:r>
    <w:r>
      <w:t xml:space="preserve"> / </w:t>
    </w:r>
    <w:r>
      <w:fldChar w:fldCharType="begin"/>
    </w:r>
    <w:r>
      <w:instrText xml:space="preserve"> NUMPAGES </w:instrText>
    </w:r>
    <w:r>
      <w:fldChar w:fldCharType="separate"/>
    </w:r>
    <w:r w:rsidR="00AF57B4">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2F37BE" w:rsidRPr="000864B2" w:rsidRDefault="002F37BE" w:rsidP="000E5A8C">
    <w:pPr>
      <w:spacing w:line="193" w:lineRule="atLeast"/>
      <w:rPr>
        <w:color w:val="666666"/>
        <w:sz w:val="16"/>
      </w:rPr>
    </w:pPr>
  </w:p>
  <w:p w14:paraId="31843EF8" w14:textId="072F5691" w:rsidR="002F37BE" w:rsidRDefault="002F37B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A1EE" w14:textId="77777777" w:rsidR="002F37BE" w:rsidRDefault="002F37BE">
      <w:r>
        <w:separator/>
      </w:r>
    </w:p>
  </w:footnote>
  <w:footnote w:type="continuationSeparator" w:id="0">
    <w:p w14:paraId="3DD6C4F2" w14:textId="77777777" w:rsidR="002F37BE" w:rsidRDefault="002F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2F37BE" w:rsidRDefault="002F37B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2F37BE" w:rsidRDefault="002F37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2F37BE" w:rsidRDefault="002F37B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2F37BE" w:rsidRDefault="002F37B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2F37BE" w:rsidRDefault="002F37BE" w:rsidP="00D82DD9">
    <w:pPr>
      <w:pStyle w:val="Kopfzeile"/>
    </w:pPr>
  </w:p>
  <w:p w14:paraId="1CAB9EC8" w14:textId="77777777" w:rsidR="002F37BE" w:rsidRDefault="002F37BE" w:rsidP="00D82DD9">
    <w:pPr>
      <w:pStyle w:val="Kopfzeile"/>
    </w:pPr>
  </w:p>
  <w:p w14:paraId="7EF72323" w14:textId="77777777" w:rsidR="002F37BE" w:rsidRDefault="002F37BE" w:rsidP="00D82DD9">
    <w:pPr>
      <w:pStyle w:val="Kopfzeile"/>
    </w:pPr>
  </w:p>
  <w:p w14:paraId="6A0BF6AA" w14:textId="77777777" w:rsidR="002F37BE" w:rsidRDefault="002F37BE" w:rsidP="00D82DD9">
    <w:pPr>
      <w:pStyle w:val="Kopfzeile"/>
    </w:pPr>
  </w:p>
  <w:p w14:paraId="6802C8D3" w14:textId="77777777" w:rsidR="002F37BE" w:rsidRDefault="002F37BE" w:rsidP="00D82DD9">
    <w:pPr>
      <w:pStyle w:val="Kopfzeile"/>
    </w:pPr>
  </w:p>
  <w:p w14:paraId="4DDF242A" w14:textId="77777777" w:rsidR="002F37BE" w:rsidRDefault="002F37BE" w:rsidP="00D82DD9">
    <w:pPr>
      <w:pStyle w:val="Kopfzeile"/>
    </w:pPr>
  </w:p>
  <w:p w14:paraId="047B2D1D" w14:textId="77777777" w:rsidR="002F37BE" w:rsidRDefault="002F37BE" w:rsidP="00D82DD9">
    <w:pPr>
      <w:pStyle w:val="Kopfzeile"/>
    </w:pPr>
  </w:p>
  <w:p w14:paraId="047E5A73" w14:textId="77777777" w:rsidR="002F37BE" w:rsidRDefault="002F37BE" w:rsidP="00D82DD9">
    <w:pPr>
      <w:pStyle w:val="Kopfzeile"/>
    </w:pPr>
  </w:p>
  <w:p w14:paraId="7E60A7FE" w14:textId="77777777" w:rsidR="002F37BE" w:rsidRDefault="002F37BE" w:rsidP="00D82DD9">
    <w:pPr>
      <w:pStyle w:val="Kopfzeile"/>
    </w:pPr>
  </w:p>
  <w:p w14:paraId="5D19C0A5" w14:textId="77777777" w:rsidR="002F37BE" w:rsidRDefault="002F37BE" w:rsidP="00D82DD9">
    <w:pPr>
      <w:pStyle w:val="Kopfzeile"/>
    </w:pPr>
  </w:p>
  <w:p w14:paraId="40006012" w14:textId="77777777" w:rsidR="002F37BE" w:rsidRDefault="002F37BE" w:rsidP="00D82DD9">
    <w:pPr>
      <w:pStyle w:val="Kopfzeile"/>
    </w:pPr>
  </w:p>
  <w:p w14:paraId="69725C1E" w14:textId="77777777" w:rsidR="002F37BE" w:rsidRDefault="002F37BE" w:rsidP="00D82DD9">
    <w:pPr>
      <w:pStyle w:val="Kopfzeile"/>
    </w:pPr>
  </w:p>
  <w:p w14:paraId="6344D2F9" w14:textId="77777777" w:rsidR="002F37BE" w:rsidRDefault="002F37BE" w:rsidP="00D82DD9">
    <w:pPr>
      <w:pStyle w:val="Kopfzeile"/>
    </w:pPr>
  </w:p>
  <w:p w14:paraId="625E7FC2" w14:textId="77777777" w:rsidR="002F37BE" w:rsidRDefault="002F37BE" w:rsidP="00D82DD9">
    <w:pPr>
      <w:pStyle w:val="Kopfzeile"/>
    </w:pPr>
  </w:p>
  <w:p w14:paraId="5E58257E" w14:textId="77777777" w:rsidR="002F37BE" w:rsidRDefault="002F37B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2F37BE" w:rsidRDefault="002F37B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2F37BE" w:rsidRDefault="002F37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3F5E7154"/>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5"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5"/>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ner-Walch Desiree">
    <w15:presenceInfo w15:providerId="AD" w15:userId="S-1-5-21-1327480265-3943629587-3199753643-25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F69"/>
    <w:rsid w:val="000037E8"/>
    <w:rsid w:val="00004C8E"/>
    <w:rsid w:val="000205B9"/>
    <w:rsid w:val="00020CD7"/>
    <w:rsid w:val="00021309"/>
    <w:rsid w:val="0003063F"/>
    <w:rsid w:val="000362E2"/>
    <w:rsid w:val="0004542C"/>
    <w:rsid w:val="000464E3"/>
    <w:rsid w:val="00047F52"/>
    <w:rsid w:val="00051793"/>
    <w:rsid w:val="00051D0D"/>
    <w:rsid w:val="0005430B"/>
    <w:rsid w:val="00067398"/>
    <w:rsid w:val="000703B4"/>
    <w:rsid w:val="00072BE1"/>
    <w:rsid w:val="00073D5A"/>
    <w:rsid w:val="000901C6"/>
    <w:rsid w:val="000901CB"/>
    <w:rsid w:val="000906A1"/>
    <w:rsid w:val="00093B3E"/>
    <w:rsid w:val="00093EEC"/>
    <w:rsid w:val="00094143"/>
    <w:rsid w:val="00096979"/>
    <w:rsid w:val="0009766E"/>
    <w:rsid w:val="000A1CA7"/>
    <w:rsid w:val="000A50B1"/>
    <w:rsid w:val="000B17A8"/>
    <w:rsid w:val="000B1ED2"/>
    <w:rsid w:val="000B20E4"/>
    <w:rsid w:val="000B2909"/>
    <w:rsid w:val="000B56AB"/>
    <w:rsid w:val="000B5877"/>
    <w:rsid w:val="000C3F1F"/>
    <w:rsid w:val="000C756C"/>
    <w:rsid w:val="000D22E2"/>
    <w:rsid w:val="000D36E0"/>
    <w:rsid w:val="000D7396"/>
    <w:rsid w:val="000E0B73"/>
    <w:rsid w:val="000E2722"/>
    <w:rsid w:val="000E5A8C"/>
    <w:rsid w:val="000F209C"/>
    <w:rsid w:val="000F362D"/>
    <w:rsid w:val="000F657D"/>
    <w:rsid w:val="00103265"/>
    <w:rsid w:val="00105562"/>
    <w:rsid w:val="0011102B"/>
    <w:rsid w:val="001178DE"/>
    <w:rsid w:val="001241BE"/>
    <w:rsid w:val="0012444F"/>
    <w:rsid w:val="00127590"/>
    <w:rsid w:val="0013025F"/>
    <w:rsid w:val="00130556"/>
    <w:rsid w:val="00141F6A"/>
    <w:rsid w:val="00142DBB"/>
    <w:rsid w:val="001469E9"/>
    <w:rsid w:val="0015284E"/>
    <w:rsid w:val="00152F81"/>
    <w:rsid w:val="001677C3"/>
    <w:rsid w:val="00167878"/>
    <w:rsid w:val="001719F0"/>
    <w:rsid w:val="00175537"/>
    <w:rsid w:val="0018175F"/>
    <w:rsid w:val="00185F51"/>
    <w:rsid w:val="00193A84"/>
    <w:rsid w:val="0019617B"/>
    <w:rsid w:val="001A1A8F"/>
    <w:rsid w:val="001B2B32"/>
    <w:rsid w:val="001B7BDD"/>
    <w:rsid w:val="001C3A4B"/>
    <w:rsid w:val="001C5CA5"/>
    <w:rsid w:val="001D03E4"/>
    <w:rsid w:val="001D1DF0"/>
    <w:rsid w:val="001E3453"/>
    <w:rsid w:val="001E6C4C"/>
    <w:rsid w:val="001E7F2D"/>
    <w:rsid w:val="001F1858"/>
    <w:rsid w:val="00205681"/>
    <w:rsid w:val="002113BC"/>
    <w:rsid w:val="002246FE"/>
    <w:rsid w:val="0022523E"/>
    <w:rsid w:val="00227ADB"/>
    <w:rsid w:val="00227CEA"/>
    <w:rsid w:val="00227F3E"/>
    <w:rsid w:val="002309A6"/>
    <w:rsid w:val="00230FA1"/>
    <w:rsid w:val="00232727"/>
    <w:rsid w:val="002342A7"/>
    <w:rsid w:val="00243B52"/>
    <w:rsid w:val="00243B63"/>
    <w:rsid w:val="00246F1E"/>
    <w:rsid w:val="00254B93"/>
    <w:rsid w:val="00255E86"/>
    <w:rsid w:val="00260AC7"/>
    <w:rsid w:val="0026350F"/>
    <w:rsid w:val="00263CA9"/>
    <w:rsid w:val="0026683E"/>
    <w:rsid w:val="00270A10"/>
    <w:rsid w:val="002746A3"/>
    <w:rsid w:val="00282891"/>
    <w:rsid w:val="002848D4"/>
    <w:rsid w:val="002853EC"/>
    <w:rsid w:val="0028626E"/>
    <w:rsid w:val="00287C4E"/>
    <w:rsid w:val="00290E54"/>
    <w:rsid w:val="00295664"/>
    <w:rsid w:val="00295F69"/>
    <w:rsid w:val="002A4B24"/>
    <w:rsid w:val="002A5B2C"/>
    <w:rsid w:val="002A5EB7"/>
    <w:rsid w:val="002C17F7"/>
    <w:rsid w:val="002C33A9"/>
    <w:rsid w:val="002C623F"/>
    <w:rsid w:val="002D175B"/>
    <w:rsid w:val="002D19EC"/>
    <w:rsid w:val="002D2B27"/>
    <w:rsid w:val="002D2DB7"/>
    <w:rsid w:val="002D3DED"/>
    <w:rsid w:val="002D4D4E"/>
    <w:rsid w:val="002E0BAD"/>
    <w:rsid w:val="002E3094"/>
    <w:rsid w:val="002E51D3"/>
    <w:rsid w:val="002E5C20"/>
    <w:rsid w:val="002F19E4"/>
    <w:rsid w:val="002F2B78"/>
    <w:rsid w:val="002F37BE"/>
    <w:rsid w:val="0030307F"/>
    <w:rsid w:val="0030349B"/>
    <w:rsid w:val="00306D4F"/>
    <w:rsid w:val="00311129"/>
    <w:rsid w:val="00313969"/>
    <w:rsid w:val="0031672B"/>
    <w:rsid w:val="003221ED"/>
    <w:rsid w:val="0032230B"/>
    <w:rsid w:val="003269A8"/>
    <w:rsid w:val="00326E88"/>
    <w:rsid w:val="003351F3"/>
    <w:rsid w:val="00346F70"/>
    <w:rsid w:val="003479B9"/>
    <w:rsid w:val="00350121"/>
    <w:rsid w:val="003639B0"/>
    <w:rsid w:val="00365682"/>
    <w:rsid w:val="00365E5A"/>
    <w:rsid w:val="0036650A"/>
    <w:rsid w:val="003731AA"/>
    <w:rsid w:val="00373E08"/>
    <w:rsid w:val="00374575"/>
    <w:rsid w:val="003751BE"/>
    <w:rsid w:val="00382558"/>
    <w:rsid w:val="00390FA7"/>
    <w:rsid w:val="00393093"/>
    <w:rsid w:val="00394320"/>
    <w:rsid w:val="00395180"/>
    <w:rsid w:val="003971BD"/>
    <w:rsid w:val="003A4F00"/>
    <w:rsid w:val="003A65D2"/>
    <w:rsid w:val="003A6F3B"/>
    <w:rsid w:val="003B19A8"/>
    <w:rsid w:val="003B5EE4"/>
    <w:rsid w:val="003C6347"/>
    <w:rsid w:val="003D2C33"/>
    <w:rsid w:val="003D6150"/>
    <w:rsid w:val="003E149D"/>
    <w:rsid w:val="003E2995"/>
    <w:rsid w:val="003E47E1"/>
    <w:rsid w:val="003E59DA"/>
    <w:rsid w:val="003F0019"/>
    <w:rsid w:val="003F2BF8"/>
    <w:rsid w:val="00402710"/>
    <w:rsid w:val="004040AC"/>
    <w:rsid w:val="00404436"/>
    <w:rsid w:val="00404617"/>
    <w:rsid w:val="00412B9E"/>
    <w:rsid w:val="00414DC9"/>
    <w:rsid w:val="0041731C"/>
    <w:rsid w:val="00417B23"/>
    <w:rsid w:val="0042389D"/>
    <w:rsid w:val="0042543F"/>
    <w:rsid w:val="00433F12"/>
    <w:rsid w:val="00436348"/>
    <w:rsid w:val="004412B9"/>
    <w:rsid w:val="00447685"/>
    <w:rsid w:val="00457B88"/>
    <w:rsid w:val="00472B03"/>
    <w:rsid w:val="004805B6"/>
    <w:rsid w:val="0049142B"/>
    <w:rsid w:val="00493B10"/>
    <w:rsid w:val="00494050"/>
    <w:rsid w:val="00494350"/>
    <w:rsid w:val="0049484D"/>
    <w:rsid w:val="004966C7"/>
    <w:rsid w:val="00497813"/>
    <w:rsid w:val="004A1D76"/>
    <w:rsid w:val="004A2464"/>
    <w:rsid w:val="004A405F"/>
    <w:rsid w:val="004A6299"/>
    <w:rsid w:val="004B12AF"/>
    <w:rsid w:val="004B4BB0"/>
    <w:rsid w:val="004B5EA5"/>
    <w:rsid w:val="004B7B6C"/>
    <w:rsid w:val="004C0037"/>
    <w:rsid w:val="004C440A"/>
    <w:rsid w:val="004C7DB3"/>
    <w:rsid w:val="004D4B39"/>
    <w:rsid w:val="004D604F"/>
    <w:rsid w:val="004E2370"/>
    <w:rsid w:val="004E2595"/>
    <w:rsid w:val="004E4AAF"/>
    <w:rsid w:val="004F0144"/>
    <w:rsid w:val="004F188A"/>
    <w:rsid w:val="004F1B33"/>
    <w:rsid w:val="004F4D49"/>
    <w:rsid w:val="004F6209"/>
    <w:rsid w:val="004F6D55"/>
    <w:rsid w:val="004F737B"/>
    <w:rsid w:val="005034FA"/>
    <w:rsid w:val="0050402B"/>
    <w:rsid w:val="0050689F"/>
    <w:rsid w:val="00511890"/>
    <w:rsid w:val="005147EB"/>
    <w:rsid w:val="00515064"/>
    <w:rsid w:val="00515AB5"/>
    <w:rsid w:val="00517A05"/>
    <w:rsid w:val="0052155F"/>
    <w:rsid w:val="0052342D"/>
    <w:rsid w:val="00524607"/>
    <w:rsid w:val="00526880"/>
    <w:rsid w:val="00527D20"/>
    <w:rsid w:val="00530508"/>
    <w:rsid w:val="005316F9"/>
    <w:rsid w:val="005334AD"/>
    <w:rsid w:val="00535EE5"/>
    <w:rsid w:val="00542456"/>
    <w:rsid w:val="005434CA"/>
    <w:rsid w:val="00543DCA"/>
    <w:rsid w:val="00546003"/>
    <w:rsid w:val="005477F5"/>
    <w:rsid w:val="005554EB"/>
    <w:rsid w:val="00556DBB"/>
    <w:rsid w:val="0056046D"/>
    <w:rsid w:val="0056154E"/>
    <w:rsid w:val="005628D4"/>
    <w:rsid w:val="00581FB2"/>
    <w:rsid w:val="005905B2"/>
    <w:rsid w:val="00591165"/>
    <w:rsid w:val="005932E9"/>
    <w:rsid w:val="0059338D"/>
    <w:rsid w:val="005940DE"/>
    <w:rsid w:val="005A2515"/>
    <w:rsid w:val="005A2EF0"/>
    <w:rsid w:val="005A35B1"/>
    <w:rsid w:val="005A41EA"/>
    <w:rsid w:val="005B2C12"/>
    <w:rsid w:val="005C4502"/>
    <w:rsid w:val="005C6C55"/>
    <w:rsid w:val="005D2CDC"/>
    <w:rsid w:val="005D5049"/>
    <w:rsid w:val="005E18C5"/>
    <w:rsid w:val="005E281B"/>
    <w:rsid w:val="005E3A8E"/>
    <w:rsid w:val="005E4EA3"/>
    <w:rsid w:val="005F0117"/>
    <w:rsid w:val="005F51BD"/>
    <w:rsid w:val="005F5358"/>
    <w:rsid w:val="006028EE"/>
    <w:rsid w:val="00606745"/>
    <w:rsid w:val="006067FE"/>
    <w:rsid w:val="00610880"/>
    <w:rsid w:val="00611F2C"/>
    <w:rsid w:val="00624857"/>
    <w:rsid w:val="00625CFC"/>
    <w:rsid w:val="00630128"/>
    <w:rsid w:val="0063155B"/>
    <w:rsid w:val="00633761"/>
    <w:rsid w:val="006453CF"/>
    <w:rsid w:val="00655B83"/>
    <w:rsid w:val="00662268"/>
    <w:rsid w:val="006634A7"/>
    <w:rsid w:val="00665A4B"/>
    <w:rsid w:val="00666210"/>
    <w:rsid w:val="0066663A"/>
    <w:rsid w:val="0067062C"/>
    <w:rsid w:val="0067106F"/>
    <w:rsid w:val="006730AC"/>
    <w:rsid w:val="006749F0"/>
    <w:rsid w:val="00674A57"/>
    <w:rsid w:val="006819F9"/>
    <w:rsid w:val="00694776"/>
    <w:rsid w:val="00694ABC"/>
    <w:rsid w:val="006A2FE6"/>
    <w:rsid w:val="006A378B"/>
    <w:rsid w:val="006A669D"/>
    <w:rsid w:val="006A6AAA"/>
    <w:rsid w:val="006A7683"/>
    <w:rsid w:val="006C38A5"/>
    <w:rsid w:val="006C48BB"/>
    <w:rsid w:val="006D174B"/>
    <w:rsid w:val="006E1DCF"/>
    <w:rsid w:val="006E2847"/>
    <w:rsid w:val="006E3DFE"/>
    <w:rsid w:val="006E6F89"/>
    <w:rsid w:val="006F0052"/>
    <w:rsid w:val="006F1862"/>
    <w:rsid w:val="006F7AB5"/>
    <w:rsid w:val="007029E2"/>
    <w:rsid w:val="0070467D"/>
    <w:rsid w:val="00706801"/>
    <w:rsid w:val="0071465F"/>
    <w:rsid w:val="00714FC1"/>
    <w:rsid w:val="0071565C"/>
    <w:rsid w:val="00721507"/>
    <w:rsid w:val="007218CC"/>
    <w:rsid w:val="00726A8A"/>
    <w:rsid w:val="00732BCF"/>
    <w:rsid w:val="007356F8"/>
    <w:rsid w:val="0073680F"/>
    <w:rsid w:val="00736AED"/>
    <w:rsid w:val="00737ED0"/>
    <w:rsid w:val="0074014B"/>
    <w:rsid w:val="00740605"/>
    <w:rsid w:val="00743771"/>
    <w:rsid w:val="0074539F"/>
    <w:rsid w:val="007458BE"/>
    <w:rsid w:val="00746BAD"/>
    <w:rsid w:val="007516AD"/>
    <w:rsid w:val="007557A9"/>
    <w:rsid w:val="00757204"/>
    <w:rsid w:val="007645E1"/>
    <w:rsid w:val="00764E6A"/>
    <w:rsid w:val="0076760C"/>
    <w:rsid w:val="00767793"/>
    <w:rsid w:val="007749EF"/>
    <w:rsid w:val="007755D2"/>
    <w:rsid w:val="007758D5"/>
    <w:rsid w:val="00776C82"/>
    <w:rsid w:val="00777F26"/>
    <w:rsid w:val="007927FE"/>
    <w:rsid w:val="007A2541"/>
    <w:rsid w:val="007A36D2"/>
    <w:rsid w:val="007A7AC7"/>
    <w:rsid w:val="007C2A7D"/>
    <w:rsid w:val="007C3243"/>
    <w:rsid w:val="007C5580"/>
    <w:rsid w:val="007C5C6F"/>
    <w:rsid w:val="007C79C0"/>
    <w:rsid w:val="007D00DF"/>
    <w:rsid w:val="007D4408"/>
    <w:rsid w:val="007D5D01"/>
    <w:rsid w:val="007D69AB"/>
    <w:rsid w:val="007E0400"/>
    <w:rsid w:val="007E12DD"/>
    <w:rsid w:val="007E2AC5"/>
    <w:rsid w:val="007E5B82"/>
    <w:rsid w:val="007F05E1"/>
    <w:rsid w:val="007F0BB7"/>
    <w:rsid w:val="007F30B0"/>
    <w:rsid w:val="007F7AF5"/>
    <w:rsid w:val="0080104E"/>
    <w:rsid w:val="008011F5"/>
    <w:rsid w:val="00801D7B"/>
    <w:rsid w:val="008049D5"/>
    <w:rsid w:val="00804EC6"/>
    <w:rsid w:val="008201FC"/>
    <w:rsid w:val="00823C47"/>
    <w:rsid w:val="00825587"/>
    <w:rsid w:val="00827C26"/>
    <w:rsid w:val="008321CB"/>
    <w:rsid w:val="00833936"/>
    <w:rsid w:val="0084034D"/>
    <w:rsid w:val="00842BBA"/>
    <w:rsid w:val="00850AE4"/>
    <w:rsid w:val="00852925"/>
    <w:rsid w:val="00854EE1"/>
    <w:rsid w:val="00855A4B"/>
    <w:rsid w:val="00856C3F"/>
    <w:rsid w:val="008612A6"/>
    <w:rsid w:val="00862B35"/>
    <w:rsid w:val="00863C2F"/>
    <w:rsid w:val="00873E4A"/>
    <w:rsid w:val="0088030C"/>
    <w:rsid w:val="00880C53"/>
    <w:rsid w:val="00882D0A"/>
    <w:rsid w:val="00883DD1"/>
    <w:rsid w:val="00884D5E"/>
    <w:rsid w:val="00885CE4"/>
    <w:rsid w:val="00885D9A"/>
    <w:rsid w:val="0089115F"/>
    <w:rsid w:val="00892678"/>
    <w:rsid w:val="00894753"/>
    <w:rsid w:val="00897485"/>
    <w:rsid w:val="00897AEF"/>
    <w:rsid w:val="008A34FB"/>
    <w:rsid w:val="008A6229"/>
    <w:rsid w:val="008B259C"/>
    <w:rsid w:val="008B49D7"/>
    <w:rsid w:val="008B7083"/>
    <w:rsid w:val="008B7253"/>
    <w:rsid w:val="008B7851"/>
    <w:rsid w:val="008C272C"/>
    <w:rsid w:val="008C2C78"/>
    <w:rsid w:val="008C30D1"/>
    <w:rsid w:val="008C681B"/>
    <w:rsid w:val="008C6EEA"/>
    <w:rsid w:val="008C7535"/>
    <w:rsid w:val="008D3A68"/>
    <w:rsid w:val="008D629D"/>
    <w:rsid w:val="008F0B4F"/>
    <w:rsid w:val="008F13CA"/>
    <w:rsid w:val="008F3152"/>
    <w:rsid w:val="008F4936"/>
    <w:rsid w:val="008F5807"/>
    <w:rsid w:val="009043A1"/>
    <w:rsid w:val="009058C0"/>
    <w:rsid w:val="00906A18"/>
    <w:rsid w:val="00907A61"/>
    <w:rsid w:val="00911891"/>
    <w:rsid w:val="00912129"/>
    <w:rsid w:val="00912574"/>
    <w:rsid w:val="0091467F"/>
    <w:rsid w:val="00915735"/>
    <w:rsid w:val="00916455"/>
    <w:rsid w:val="00935AF1"/>
    <w:rsid w:val="009362C9"/>
    <w:rsid w:val="00937E8A"/>
    <w:rsid w:val="00941E25"/>
    <w:rsid w:val="0094218A"/>
    <w:rsid w:val="00944FC6"/>
    <w:rsid w:val="00946366"/>
    <w:rsid w:val="009464E8"/>
    <w:rsid w:val="00947670"/>
    <w:rsid w:val="00952222"/>
    <w:rsid w:val="00953838"/>
    <w:rsid w:val="00953A3E"/>
    <w:rsid w:val="00954411"/>
    <w:rsid w:val="00964137"/>
    <w:rsid w:val="0097312C"/>
    <w:rsid w:val="009747BA"/>
    <w:rsid w:val="00974C33"/>
    <w:rsid w:val="0097764A"/>
    <w:rsid w:val="009870F1"/>
    <w:rsid w:val="009872F3"/>
    <w:rsid w:val="009906F0"/>
    <w:rsid w:val="009922A3"/>
    <w:rsid w:val="009930B9"/>
    <w:rsid w:val="00993328"/>
    <w:rsid w:val="00996F3A"/>
    <w:rsid w:val="009A4D96"/>
    <w:rsid w:val="009A6699"/>
    <w:rsid w:val="009B3B5A"/>
    <w:rsid w:val="009B4D8B"/>
    <w:rsid w:val="009B636D"/>
    <w:rsid w:val="009C1689"/>
    <w:rsid w:val="009C5BD3"/>
    <w:rsid w:val="009C6380"/>
    <w:rsid w:val="009D3D23"/>
    <w:rsid w:val="009D5E4B"/>
    <w:rsid w:val="009E0285"/>
    <w:rsid w:val="009E0348"/>
    <w:rsid w:val="009E0D7F"/>
    <w:rsid w:val="009E2AA2"/>
    <w:rsid w:val="009E4C10"/>
    <w:rsid w:val="009E60E9"/>
    <w:rsid w:val="009E6900"/>
    <w:rsid w:val="009E6ED1"/>
    <w:rsid w:val="009E7E9F"/>
    <w:rsid w:val="009F012B"/>
    <w:rsid w:val="009F06E5"/>
    <w:rsid w:val="009F532F"/>
    <w:rsid w:val="009F5A6B"/>
    <w:rsid w:val="009F6040"/>
    <w:rsid w:val="009F7D17"/>
    <w:rsid w:val="00A01D84"/>
    <w:rsid w:val="00A04645"/>
    <w:rsid w:val="00A12CCC"/>
    <w:rsid w:val="00A13E58"/>
    <w:rsid w:val="00A1551D"/>
    <w:rsid w:val="00A20D8A"/>
    <w:rsid w:val="00A243A0"/>
    <w:rsid w:val="00A250E2"/>
    <w:rsid w:val="00A25387"/>
    <w:rsid w:val="00A30784"/>
    <w:rsid w:val="00A35EF9"/>
    <w:rsid w:val="00A411A1"/>
    <w:rsid w:val="00A419CE"/>
    <w:rsid w:val="00A4767C"/>
    <w:rsid w:val="00A50B1E"/>
    <w:rsid w:val="00A51132"/>
    <w:rsid w:val="00A51C74"/>
    <w:rsid w:val="00A53575"/>
    <w:rsid w:val="00A562C8"/>
    <w:rsid w:val="00A5682B"/>
    <w:rsid w:val="00A57FC8"/>
    <w:rsid w:val="00A63F7E"/>
    <w:rsid w:val="00A71CE3"/>
    <w:rsid w:val="00A74B98"/>
    <w:rsid w:val="00A75EA7"/>
    <w:rsid w:val="00A828FA"/>
    <w:rsid w:val="00A84BF6"/>
    <w:rsid w:val="00A948B8"/>
    <w:rsid w:val="00AA0CDA"/>
    <w:rsid w:val="00AA55DA"/>
    <w:rsid w:val="00AA5C48"/>
    <w:rsid w:val="00AA63DD"/>
    <w:rsid w:val="00AA6E3C"/>
    <w:rsid w:val="00AB017B"/>
    <w:rsid w:val="00AB193D"/>
    <w:rsid w:val="00AB4091"/>
    <w:rsid w:val="00AB5375"/>
    <w:rsid w:val="00AB7758"/>
    <w:rsid w:val="00AC6F96"/>
    <w:rsid w:val="00AC7BEE"/>
    <w:rsid w:val="00AD74E7"/>
    <w:rsid w:val="00AE2DAF"/>
    <w:rsid w:val="00AF4BA0"/>
    <w:rsid w:val="00AF57B4"/>
    <w:rsid w:val="00AF63C5"/>
    <w:rsid w:val="00AF676B"/>
    <w:rsid w:val="00AF6815"/>
    <w:rsid w:val="00AF7523"/>
    <w:rsid w:val="00B016A4"/>
    <w:rsid w:val="00B01758"/>
    <w:rsid w:val="00B07060"/>
    <w:rsid w:val="00B079F2"/>
    <w:rsid w:val="00B1209F"/>
    <w:rsid w:val="00B15C1B"/>
    <w:rsid w:val="00B20A44"/>
    <w:rsid w:val="00B23701"/>
    <w:rsid w:val="00B26A95"/>
    <w:rsid w:val="00B33940"/>
    <w:rsid w:val="00B41C8D"/>
    <w:rsid w:val="00B43643"/>
    <w:rsid w:val="00B4499A"/>
    <w:rsid w:val="00B451D1"/>
    <w:rsid w:val="00B4590B"/>
    <w:rsid w:val="00B520FB"/>
    <w:rsid w:val="00B55575"/>
    <w:rsid w:val="00B62181"/>
    <w:rsid w:val="00B6329F"/>
    <w:rsid w:val="00B80B23"/>
    <w:rsid w:val="00B82A17"/>
    <w:rsid w:val="00B90132"/>
    <w:rsid w:val="00B903D5"/>
    <w:rsid w:val="00B93CAB"/>
    <w:rsid w:val="00BA4873"/>
    <w:rsid w:val="00BB2BBF"/>
    <w:rsid w:val="00BB37C5"/>
    <w:rsid w:val="00BB6029"/>
    <w:rsid w:val="00BB6994"/>
    <w:rsid w:val="00BC19D0"/>
    <w:rsid w:val="00BC3C6E"/>
    <w:rsid w:val="00BC3CA7"/>
    <w:rsid w:val="00BC3FD5"/>
    <w:rsid w:val="00BC49B6"/>
    <w:rsid w:val="00BD4D9C"/>
    <w:rsid w:val="00BE3A92"/>
    <w:rsid w:val="00BF2060"/>
    <w:rsid w:val="00BF35D6"/>
    <w:rsid w:val="00BF3D88"/>
    <w:rsid w:val="00C00211"/>
    <w:rsid w:val="00C01503"/>
    <w:rsid w:val="00C12AAC"/>
    <w:rsid w:val="00C1307E"/>
    <w:rsid w:val="00C14074"/>
    <w:rsid w:val="00C23658"/>
    <w:rsid w:val="00C267B9"/>
    <w:rsid w:val="00C32537"/>
    <w:rsid w:val="00C32A65"/>
    <w:rsid w:val="00C33BED"/>
    <w:rsid w:val="00C3479D"/>
    <w:rsid w:val="00C34817"/>
    <w:rsid w:val="00C42C0F"/>
    <w:rsid w:val="00C44852"/>
    <w:rsid w:val="00C45C7C"/>
    <w:rsid w:val="00C46D37"/>
    <w:rsid w:val="00C526CA"/>
    <w:rsid w:val="00C56185"/>
    <w:rsid w:val="00C613A7"/>
    <w:rsid w:val="00C6556E"/>
    <w:rsid w:val="00C6691F"/>
    <w:rsid w:val="00C7008E"/>
    <w:rsid w:val="00C9046E"/>
    <w:rsid w:val="00C9179B"/>
    <w:rsid w:val="00CA02E9"/>
    <w:rsid w:val="00CA2843"/>
    <w:rsid w:val="00CA538E"/>
    <w:rsid w:val="00CA5DD8"/>
    <w:rsid w:val="00CB0D00"/>
    <w:rsid w:val="00CB2CD1"/>
    <w:rsid w:val="00CB3EE6"/>
    <w:rsid w:val="00CB585C"/>
    <w:rsid w:val="00CC1E94"/>
    <w:rsid w:val="00CC5892"/>
    <w:rsid w:val="00CC7FD7"/>
    <w:rsid w:val="00CD12DC"/>
    <w:rsid w:val="00CD226A"/>
    <w:rsid w:val="00CD5C34"/>
    <w:rsid w:val="00CD7631"/>
    <w:rsid w:val="00CE3194"/>
    <w:rsid w:val="00CE4906"/>
    <w:rsid w:val="00CE5E09"/>
    <w:rsid w:val="00CE7FED"/>
    <w:rsid w:val="00CF383C"/>
    <w:rsid w:val="00D04B6E"/>
    <w:rsid w:val="00D04F77"/>
    <w:rsid w:val="00D070B7"/>
    <w:rsid w:val="00D11E13"/>
    <w:rsid w:val="00D146EF"/>
    <w:rsid w:val="00D23306"/>
    <w:rsid w:val="00D26206"/>
    <w:rsid w:val="00D3497B"/>
    <w:rsid w:val="00D36D11"/>
    <w:rsid w:val="00D40BFD"/>
    <w:rsid w:val="00D462E4"/>
    <w:rsid w:val="00D47F4E"/>
    <w:rsid w:val="00D50C49"/>
    <w:rsid w:val="00D54A76"/>
    <w:rsid w:val="00D55476"/>
    <w:rsid w:val="00D56AA7"/>
    <w:rsid w:val="00D64584"/>
    <w:rsid w:val="00D7274D"/>
    <w:rsid w:val="00D73B0D"/>
    <w:rsid w:val="00D76884"/>
    <w:rsid w:val="00D82DD9"/>
    <w:rsid w:val="00D8345E"/>
    <w:rsid w:val="00D85217"/>
    <w:rsid w:val="00D85688"/>
    <w:rsid w:val="00D92B04"/>
    <w:rsid w:val="00D944DE"/>
    <w:rsid w:val="00DA2AF7"/>
    <w:rsid w:val="00DA491C"/>
    <w:rsid w:val="00DB0C26"/>
    <w:rsid w:val="00DB1620"/>
    <w:rsid w:val="00DB5B64"/>
    <w:rsid w:val="00DB5BE8"/>
    <w:rsid w:val="00DB6473"/>
    <w:rsid w:val="00DB7360"/>
    <w:rsid w:val="00DC12F2"/>
    <w:rsid w:val="00DC5168"/>
    <w:rsid w:val="00DD1307"/>
    <w:rsid w:val="00DD5846"/>
    <w:rsid w:val="00DE1B7F"/>
    <w:rsid w:val="00DE42E9"/>
    <w:rsid w:val="00DE4C6D"/>
    <w:rsid w:val="00DE5846"/>
    <w:rsid w:val="00DE7FD2"/>
    <w:rsid w:val="00DF10D9"/>
    <w:rsid w:val="00DF1664"/>
    <w:rsid w:val="00DF1720"/>
    <w:rsid w:val="00DF1CD2"/>
    <w:rsid w:val="00DF2E41"/>
    <w:rsid w:val="00DF7567"/>
    <w:rsid w:val="00E033AD"/>
    <w:rsid w:val="00E04822"/>
    <w:rsid w:val="00E0600E"/>
    <w:rsid w:val="00E109DF"/>
    <w:rsid w:val="00E11B81"/>
    <w:rsid w:val="00E147C9"/>
    <w:rsid w:val="00E14F17"/>
    <w:rsid w:val="00E23A6F"/>
    <w:rsid w:val="00E25E00"/>
    <w:rsid w:val="00E3092C"/>
    <w:rsid w:val="00E3296D"/>
    <w:rsid w:val="00E33239"/>
    <w:rsid w:val="00E34D54"/>
    <w:rsid w:val="00E358A8"/>
    <w:rsid w:val="00E36802"/>
    <w:rsid w:val="00E40A2B"/>
    <w:rsid w:val="00E44357"/>
    <w:rsid w:val="00E467D7"/>
    <w:rsid w:val="00E475F9"/>
    <w:rsid w:val="00E62217"/>
    <w:rsid w:val="00E66152"/>
    <w:rsid w:val="00E6635F"/>
    <w:rsid w:val="00E66E1E"/>
    <w:rsid w:val="00E70DF4"/>
    <w:rsid w:val="00E7309B"/>
    <w:rsid w:val="00E755C9"/>
    <w:rsid w:val="00E75AFF"/>
    <w:rsid w:val="00E769A5"/>
    <w:rsid w:val="00E81857"/>
    <w:rsid w:val="00E864F2"/>
    <w:rsid w:val="00E9134A"/>
    <w:rsid w:val="00E923DD"/>
    <w:rsid w:val="00E936ED"/>
    <w:rsid w:val="00E94756"/>
    <w:rsid w:val="00E94778"/>
    <w:rsid w:val="00E962D3"/>
    <w:rsid w:val="00E96F1A"/>
    <w:rsid w:val="00EA0D88"/>
    <w:rsid w:val="00EA4454"/>
    <w:rsid w:val="00EA78B3"/>
    <w:rsid w:val="00EB17D2"/>
    <w:rsid w:val="00EB2DE6"/>
    <w:rsid w:val="00EB34F5"/>
    <w:rsid w:val="00EB4894"/>
    <w:rsid w:val="00EB6E86"/>
    <w:rsid w:val="00EC06B1"/>
    <w:rsid w:val="00EC489E"/>
    <w:rsid w:val="00ED1858"/>
    <w:rsid w:val="00ED1A32"/>
    <w:rsid w:val="00ED32A1"/>
    <w:rsid w:val="00ED618C"/>
    <w:rsid w:val="00ED7673"/>
    <w:rsid w:val="00ED7A2E"/>
    <w:rsid w:val="00EE5944"/>
    <w:rsid w:val="00EE6C50"/>
    <w:rsid w:val="00EF03FA"/>
    <w:rsid w:val="00EF3AB9"/>
    <w:rsid w:val="00F004D8"/>
    <w:rsid w:val="00F024D6"/>
    <w:rsid w:val="00F1444D"/>
    <w:rsid w:val="00F151AE"/>
    <w:rsid w:val="00F26E9F"/>
    <w:rsid w:val="00F27F57"/>
    <w:rsid w:val="00F36D1D"/>
    <w:rsid w:val="00F456E7"/>
    <w:rsid w:val="00F45844"/>
    <w:rsid w:val="00F460F9"/>
    <w:rsid w:val="00F546BE"/>
    <w:rsid w:val="00F60909"/>
    <w:rsid w:val="00F61357"/>
    <w:rsid w:val="00F73268"/>
    <w:rsid w:val="00F758B7"/>
    <w:rsid w:val="00F77126"/>
    <w:rsid w:val="00F77736"/>
    <w:rsid w:val="00F81673"/>
    <w:rsid w:val="00F81E0F"/>
    <w:rsid w:val="00F9017E"/>
    <w:rsid w:val="00F90F73"/>
    <w:rsid w:val="00F927A5"/>
    <w:rsid w:val="00F945D0"/>
    <w:rsid w:val="00F956F9"/>
    <w:rsid w:val="00FA6D44"/>
    <w:rsid w:val="00FA7091"/>
    <w:rsid w:val="00FB4F0F"/>
    <w:rsid w:val="00FC018F"/>
    <w:rsid w:val="00FC290C"/>
    <w:rsid w:val="00FD02AE"/>
    <w:rsid w:val="00FD02EC"/>
    <w:rsid w:val="00FD03D6"/>
    <w:rsid w:val="00FD07FD"/>
    <w:rsid w:val="00FD0A25"/>
    <w:rsid w:val="00FD5890"/>
    <w:rsid w:val="00FD6A1A"/>
    <w:rsid w:val="00FD6E5D"/>
    <w:rsid w:val="00FD7E04"/>
    <w:rsid w:val="00FE3D2F"/>
    <w:rsid w:val="00FE3D38"/>
    <w:rsid w:val="00FE593D"/>
    <w:rsid w:val="00FE6CA4"/>
    <w:rsid w:val="00FE7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C93A16"/>
  <w15:docId w15:val="{A44F8CD0-E7F0-4BB3-B0DE-60B640F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AB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ED2CB-D2D1-424B-9FD1-920F47901F66}">
  <ds:schemaRefs>
    <ds:schemaRef ds:uri="http://purl.org/dc/elements/1.1/"/>
    <ds:schemaRef ds:uri="http://schemas.microsoft.com/office/infopath/2007/PartnerControls"/>
    <ds:schemaRef ds:uri="http://schemas.openxmlformats.org/package/2006/metadata/core-properties"/>
    <ds:schemaRef ds:uri="6d7844ee-d12b-4797-a453-a64684132083"/>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C228C8D2-549C-4764-A58F-ED8D4A56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5381</Words>
  <Characters>33907</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cp:revision>
  <cp:lastPrinted>2019-06-11T09:22:00Z</cp:lastPrinted>
  <dcterms:created xsi:type="dcterms:W3CDTF">2019-06-13T14:04:00Z</dcterms:created>
  <dcterms:modified xsi:type="dcterms:W3CDTF">2021-07-22T06:27:00Z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